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D5CD" w14:textId="77777777" w:rsidR="003B5A26" w:rsidRDefault="00933BB5">
      <w:r>
        <w:rPr>
          <w:noProof/>
        </w:rPr>
        <w:drawing>
          <wp:inline distT="0" distB="0" distL="0" distR="0" wp14:anchorId="7A713804" wp14:editId="647EDCF9">
            <wp:extent cx="2809875" cy="16294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629410"/>
                    </a:xfrm>
                    <a:prstGeom prst="rect">
                      <a:avLst/>
                    </a:prstGeom>
                    <a:noFill/>
                    <a:ln>
                      <a:noFill/>
                    </a:ln>
                  </pic:spPr>
                </pic:pic>
              </a:graphicData>
            </a:graphic>
          </wp:inline>
        </w:drawing>
      </w:r>
      <w:r>
        <w:rPr>
          <w:noProof/>
        </w:rPr>
        <w:drawing>
          <wp:inline distT="0" distB="0" distL="0" distR="0" wp14:anchorId="71F02F78" wp14:editId="265A07D4">
            <wp:extent cx="3009265" cy="15957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265" cy="1595755"/>
                    </a:xfrm>
                    <a:prstGeom prst="rect">
                      <a:avLst/>
                    </a:prstGeom>
                    <a:noFill/>
                    <a:ln>
                      <a:noFill/>
                    </a:ln>
                  </pic:spPr>
                </pic:pic>
              </a:graphicData>
            </a:graphic>
          </wp:inline>
        </w:drawing>
      </w:r>
    </w:p>
    <w:p w14:paraId="1E3BF869" w14:textId="77777777" w:rsidR="003B5A26" w:rsidRDefault="003B5A26"/>
    <w:p w14:paraId="7DB58CF0" w14:textId="77777777" w:rsidR="003B5A26" w:rsidRPr="00933BB5" w:rsidRDefault="003B5A26">
      <w:pPr>
        <w:pStyle w:val="Default"/>
        <w:spacing w:after="100" w:afterAutospacing="1"/>
        <w:jc w:val="center"/>
        <w:rPr>
          <w:rFonts w:ascii="Times New Roman Bold" w:hAnsi="Times New Roman Bold"/>
          <w:b/>
          <w:bCs/>
          <w:sz w:val="52"/>
          <w:szCs w:val="44"/>
          <w14:shadow w14:blurRad="50800" w14:dist="38100" w14:dir="2700000" w14:sx="100000" w14:sy="100000" w14:kx="0" w14:ky="0" w14:algn="tl">
            <w14:srgbClr w14:val="000000">
              <w14:alpha w14:val="60000"/>
            </w14:srgbClr>
          </w14:shadow>
        </w:rPr>
      </w:pPr>
    </w:p>
    <w:p w14:paraId="38ECC741" w14:textId="77777777" w:rsidR="003B5A26" w:rsidRPr="00933BB5" w:rsidRDefault="003B5A26">
      <w:pPr>
        <w:pStyle w:val="Default"/>
        <w:spacing w:after="100" w:afterAutospacing="1"/>
        <w:jc w:val="center"/>
        <w:rPr>
          <w:rFonts w:ascii="Times New Roman Bold" w:hAnsi="Times New Roman Bold"/>
          <w:b/>
          <w:bCs/>
          <w:sz w:val="52"/>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33BB5">
        <w:rPr>
          <w:rFonts w:ascii="Times New Roman Bold" w:hAnsi="Times New Roman Bold"/>
          <w:b/>
          <w:bCs/>
          <w:sz w:val="52"/>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The Department </w:t>
      </w:r>
    </w:p>
    <w:p w14:paraId="6EA4CA06" w14:textId="77777777" w:rsidR="003B5A26" w:rsidRPr="00933BB5" w:rsidRDefault="003B5A26">
      <w:pPr>
        <w:pStyle w:val="Default"/>
        <w:spacing w:after="100" w:afterAutospacing="1"/>
        <w:jc w:val="center"/>
        <w:rPr>
          <w:rFonts w:ascii="Times New Roman Bold" w:hAnsi="Times New Roman Bold"/>
          <w:b/>
          <w:bCs/>
          <w:sz w:val="52"/>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33BB5">
        <w:rPr>
          <w:rFonts w:ascii="Times New Roman Bold" w:hAnsi="Times New Roman Bold"/>
          <w:b/>
          <w:bCs/>
          <w:sz w:val="52"/>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of </w:t>
      </w:r>
    </w:p>
    <w:p w14:paraId="42E737F9" w14:textId="77777777" w:rsidR="003B5A26" w:rsidRPr="00933BB5" w:rsidRDefault="003B5A26">
      <w:pPr>
        <w:pStyle w:val="Default"/>
        <w:spacing w:after="100" w:afterAutospacing="1"/>
        <w:ind w:left="-720" w:right="-720"/>
        <w:rPr>
          <w:rFonts w:ascii="Times New Roman Bold" w:hAnsi="Times New Roman Bold"/>
          <w:b/>
          <w:bCs/>
          <w:sz w:val="52"/>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33BB5">
        <w:rPr>
          <w:rFonts w:ascii="Times New Roman Bold" w:hAnsi="Times New Roman Bold"/>
          <w:b/>
          <w:bCs/>
          <w:sz w:val="52"/>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Theory and Practice in Teacher Education</w:t>
      </w:r>
    </w:p>
    <w:p w14:paraId="3B5B2599" w14:textId="77777777" w:rsidR="003B5A26" w:rsidRPr="00933BB5" w:rsidRDefault="003B5A26">
      <w:pPr>
        <w:pStyle w:val="Default"/>
        <w:spacing w:after="100" w:afterAutospacing="1"/>
        <w:ind w:left="-720" w:right="-720"/>
        <w:jc w:val="center"/>
        <w:rPr>
          <w:rFonts w:ascii="Segoe Print" w:hAnsi="Segoe Print"/>
          <w:b/>
          <w:bCs/>
          <w:i/>
          <w:color w:val="FF6600"/>
          <w:sz w:val="36"/>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33BB5">
        <w:rPr>
          <w:rFonts w:ascii="Segoe Print" w:hAnsi="Segoe Print"/>
          <w:b/>
          <w:bCs/>
          <w:i/>
          <w:color w:val="FF6600"/>
          <w:sz w:val="36"/>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Advancing Equity Through Excellence in Education</w:t>
      </w:r>
    </w:p>
    <w:p w14:paraId="32BE25C4" w14:textId="77777777" w:rsidR="003B5A26" w:rsidRPr="00933BB5" w:rsidRDefault="003B5A26">
      <w:pPr>
        <w:pStyle w:val="Default"/>
        <w:spacing w:after="100" w:afterAutospacing="1"/>
        <w:ind w:left="-720" w:right="-720"/>
        <w:jc w:val="center"/>
        <w:rPr>
          <w:b/>
          <w:bCs/>
          <w:sz w:val="52"/>
          <w:szCs w:val="44"/>
          <w14:shadow w14:blurRad="50800" w14:dist="38100" w14:dir="2700000" w14:sx="100000" w14:sy="100000" w14:kx="0" w14:ky="0" w14:algn="tl">
            <w14:srgbClr w14:val="000000">
              <w14:alpha w14:val="60000"/>
            </w14:srgbClr>
          </w14:shadow>
        </w:rPr>
      </w:pPr>
    </w:p>
    <w:p w14:paraId="43BB991C" w14:textId="77777777" w:rsidR="003B5A26" w:rsidRDefault="003B5A26"/>
    <w:p w14:paraId="0EED96E6" w14:textId="77777777" w:rsidR="003B5A26" w:rsidRPr="00933BB5" w:rsidRDefault="003B5A26">
      <w:pPr>
        <w:jc w:val="center"/>
        <w:rPr>
          <w:rFonts w:ascii="Times New Roman Bold" w:hAnsi="Times New Roman Bold"/>
          <w:b/>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33BB5">
        <w:rPr>
          <w:rFonts w:ascii="Times New Roman Bold" w:hAnsi="Times New Roman Bold"/>
          <w:b/>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PhD Handbook</w:t>
      </w:r>
    </w:p>
    <w:p w14:paraId="4BC2B338" w14:textId="77777777" w:rsidR="003B5A26" w:rsidRPr="00933BB5" w:rsidRDefault="003B5A26">
      <w:pPr>
        <w:jc w:val="center"/>
        <w:rPr>
          <w:rFonts w:ascii="Times New Roman Bold" w:hAnsi="Times New Roman Bold"/>
          <w:b/>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33BB5">
        <w:rPr>
          <w:rFonts w:ascii="Times New Roman Bold" w:hAnsi="Times New Roman Bold"/>
          <w:b/>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00446D87" w:rsidRPr="00933BB5">
        <w:rPr>
          <w:rFonts w:ascii="Times New Roman Bold" w:hAnsi="Times New Roman Bold"/>
          <w:b/>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235802" w:rsidRPr="00933BB5">
        <w:rPr>
          <w:rFonts w:ascii="Times New Roman Bold" w:hAnsi="Times New Roman Bold"/>
          <w:b/>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933BB5">
        <w:rPr>
          <w:rFonts w:ascii="Times New Roman Bold" w:hAnsi="Times New Roman Bold"/>
          <w:b/>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w:t>
      </w:r>
      <w:r w:rsidR="00235802" w:rsidRPr="00933BB5">
        <w:rPr>
          <w:rFonts w:ascii="Times New Roman Bold" w:hAnsi="Times New Roman Bold"/>
          <w:b/>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p w14:paraId="076257FE" w14:textId="77777777" w:rsidR="003B5A26" w:rsidRPr="00933BB5" w:rsidRDefault="003B5A26">
      <w:pPr>
        <w:jc w:val="center"/>
        <w:rPr>
          <w:rFonts w:ascii="Times New Roman Bold" w:hAnsi="Times New Roman Bold"/>
          <w:b/>
          <w:sz w:val="56"/>
          <w14:shadow w14:blurRad="50800" w14:dist="38100" w14:dir="2700000" w14:sx="100000" w14:sy="100000" w14:kx="0" w14:ky="0" w14:algn="tl">
            <w14:srgbClr w14:val="000000">
              <w14:alpha w14:val="60000"/>
            </w14:srgbClr>
          </w14:shadow>
        </w:rPr>
      </w:pPr>
    </w:p>
    <w:p w14:paraId="62D66D49" w14:textId="77777777" w:rsidR="003B5A26" w:rsidRPr="00933BB5" w:rsidRDefault="003B5A26">
      <w:pPr>
        <w:jc w:val="center"/>
        <w:rPr>
          <w:rFonts w:ascii="Times New Roman Bold" w:hAnsi="Times New Roman Bold"/>
          <w:b/>
          <w:sz w:val="56"/>
          <w14:shadow w14:blurRad="50800" w14:dist="38100" w14:dir="2700000" w14:sx="100000" w14:sy="100000" w14:kx="0" w14:ky="0" w14:algn="tl">
            <w14:srgbClr w14:val="000000">
              <w14:alpha w14:val="60000"/>
            </w14:srgbClr>
          </w14:shadow>
        </w:rPr>
      </w:pPr>
    </w:p>
    <w:p w14:paraId="572B6455"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b/>
        </w:rPr>
      </w:pPr>
    </w:p>
    <w:p w14:paraId="36B4F06A" w14:textId="77777777" w:rsidR="003B5A26" w:rsidRPr="00933BB5" w:rsidRDefault="003B5A26">
      <w:pPr>
        <w:pStyle w:val="Default"/>
        <w:jc w:val="center"/>
        <w:rPr>
          <w:b/>
          <w:bCs/>
          <w:sz w:val="48"/>
          <w:szCs w:val="48"/>
          <w14:shadow w14:blurRad="50800" w14:dist="38100" w14:dir="2700000" w14:sx="100000" w14:sy="100000" w14:kx="0" w14:ky="0" w14:algn="tl">
            <w14:srgbClr w14:val="000000">
              <w14:alpha w14:val="60000"/>
            </w14:srgbClr>
          </w14:shadow>
        </w:rPr>
      </w:pPr>
    </w:p>
    <w:p w14:paraId="5677DCB0" w14:textId="77777777" w:rsidR="003B5A26" w:rsidRPr="00933BB5" w:rsidRDefault="003B5A26">
      <w:pPr>
        <w:pStyle w:val="Default"/>
        <w:jc w:val="center"/>
        <w:rPr>
          <w:b/>
          <w:bCs/>
          <w:sz w:val="48"/>
          <w:szCs w:val="48"/>
          <w14:shadow w14:blurRad="50800" w14:dist="38100" w14:dir="2700000" w14:sx="100000" w14:sy="100000" w14:kx="0" w14:ky="0" w14:algn="tl">
            <w14:srgbClr w14:val="000000">
              <w14:alpha w14:val="60000"/>
            </w14:srgbClr>
          </w14:shadow>
        </w:rPr>
      </w:pPr>
    </w:p>
    <w:p w14:paraId="4F5A1F08" w14:textId="77777777" w:rsidR="003B5A26" w:rsidRPr="00933BB5" w:rsidRDefault="003B5A26">
      <w:pPr>
        <w:pStyle w:val="Default"/>
        <w:jc w:val="center"/>
        <w:rPr>
          <w:b/>
          <w:bCs/>
          <w:sz w:val="48"/>
          <w:szCs w:val="48"/>
          <w14:shadow w14:blurRad="50800" w14:dist="38100" w14:dir="2700000" w14:sx="100000" w14:sy="100000" w14:kx="0" w14:ky="0" w14:algn="tl">
            <w14:srgbClr w14:val="000000">
              <w14:alpha w14:val="60000"/>
            </w14:srgbClr>
          </w14:shadow>
        </w:rPr>
      </w:pPr>
    </w:p>
    <w:p w14:paraId="4F65609B" w14:textId="77777777" w:rsidR="003B5A26" w:rsidRDefault="003B5A26">
      <w:pPr>
        <w:pStyle w:val="Default"/>
        <w:jc w:val="center"/>
        <w:rPr>
          <w:color w:val="auto"/>
        </w:rPr>
      </w:pPr>
      <w:r w:rsidRPr="00933BB5">
        <w:rPr>
          <w:b/>
          <w:bCs/>
          <w:sz w:val="48"/>
          <w:szCs w:val="48"/>
          <w14:shadow w14:blurRad="50800" w14:dist="38100" w14:dir="2700000" w14:sx="100000" w14:sy="100000" w14:kx="0" w14:ky="0" w14:algn="tl">
            <w14:srgbClr w14:val="000000">
              <w14:alpha w14:val="60000"/>
            </w14:srgbClr>
          </w14:shadow>
        </w:rPr>
        <w:t xml:space="preserve">Table of Contents </w:t>
      </w:r>
    </w:p>
    <w:p w14:paraId="7F37E6F5" w14:textId="77777777" w:rsidR="003B5A26" w:rsidRDefault="003B5A26">
      <w:pPr>
        <w:pStyle w:val="CM3"/>
        <w:rPr>
          <w:b/>
          <w:bCs/>
          <w:sz w:val="28"/>
          <w:szCs w:val="28"/>
        </w:rPr>
      </w:pPr>
    </w:p>
    <w:p w14:paraId="1EA43E3E" w14:textId="77777777" w:rsidR="003B5A26" w:rsidRDefault="003B5A26">
      <w:pPr>
        <w:pStyle w:val="Default"/>
      </w:pPr>
    </w:p>
    <w:p w14:paraId="1DF4801B" w14:textId="77777777" w:rsidR="003B5A26" w:rsidRDefault="003B5A26">
      <w:pPr>
        <w:pStyle w:val="Default"/>
        <w:rPr>
          <w:color w:val="auto"/>
        </w:rPr>
      </w:pPr>
    </w:p>
    <w:p w14:paraId="47E34C66" w14:textId="77777777" w:rsidR="003B5A26" w:rsidRDefault="003B5A26">
      <w:pPr>
        <w:pStyle w:val="CM69"/>
        <w:tabs>
          <w:tab w:val="right" w:leader="dot" w:pos="8640"/>
        </w:tabs>
        <w:spacing w:after="0"/>
        <w:rPr>
          <w:b/>
        </w:rPr>
      </w:pPr>
      <w:r>
        <w:rPr>
          <w:b/>
        </w:rPr>
        <w:t>Welcome from the Department Head</w:t>
      </w:r>
      <w:r>
        <w:rPr>
          <w:b/>
        </w:rPr>
        <w:tab/>
        <w:t>2</w:t>
      </w:r>
    </w:p>
    <w:p w14:paraId="75F6AE8E" w14:textId="77777777" w:rsidR="003B5A26" w:rsidRDefault="003B5A26">
      <w:pPr>
        <w:pStyle w:val="CM69"/>
        <w:tabs>
          <w:tab w:val="right" w:leader="dot" w:pos="8640"/>
        </w:tabs>
        <w:spacing w:after="0"/>
        <w:rPr>
          <w:b/>
        </w:rPr>
      </w:pPr>
      <w:r>
        <w:rPr>
          <w:b/>
        </w:rPr>
        <w:t>Introduction</w:t>
      </w:r>
      <w:r>
        <w:rPr>
          <w:b/>
        </w:rPr>
        <w:tab/>
        <w:t>3</w:t>
      </w:r>
    </w:p>
    <w:p w14:paraId="1393850F" w14:textId="77777777" w:rsidR="003B5A26" w:rsidRDefault="003B5A26">
      <w:pPr>
        <w:pStyle w:val="Default"/>
        <w:tabs>
          <w:tab w:val="right" w:leader="dot" w:pos="8640"/>
        </w:tabs>
        <w:ind w:left="720" w:hanging="720"/>
        <w:rPr>
          <w:b/>
        </w:rPr>
      </w:pPr>
      <w:r>
        <w:rPr>
          <w:b/>
        </w:rPr>
        <w:tab/>
        <w:t>List of PhD Concentrations and Specializations</w:t>
      </w:r>
      <w:r>
        <w:rPr>
          <w:b/>
        </w:rPr>
        <w:tab/>
        <w:t xml:space="preserve">3     </w:t>
      </w:r>
    </w:p>
    <w:p w14:paraId="1D645383" w14:textId="77777777" w:rsidR="003B5A26" w:rsidRDefault="003B5A26">
      <w:pPr>
        <w:pStyle w:val="CM69"/>
        <w:tabs>
          <w:tab w:val="right" w:leader="dot" w:pos="8640"/>
        </w:tabs>
        <w:spacing w:after="0"/>
        <w:rPr>
          <w:b/>
        </w:rPr>
      </w:pPr>
      <w:r>
        <w:rPr>
          <w:b/>
        </w:rPr>
        <w:t>Doctoral Committee</w:t>
      </w:r>
    </w:p>
    <w:p w14:paraId="2CE491DF" w14:textId="77777777" w:rsidR="003B5A26" w:rsidRDefault="003B5A26">
      <w:pPr>
        <w:pStyle w:val="CM69"/>
        <w:tabs>
          <w:tab w:val="right" w:leader="dot" w:pos="8640"/>
        </w:tabs>
        <w:spacing w:after="0"/>
        <w:rPr>
          <w:b/>
        </w:rPr>
      </w:pPr>
      <w:r>
        <w:t xml:space="preserve">           </w:t>
      </w:r>
      <w:r>
        <w:rPr>
          <w:b/>
        </w:rPr>
        <w:t xml:space="preserve"> Chair/Advisor</w:t>
      </w:r>
      <w:r>
        <w:rPr>
          <w:b/>
        </w:rPr>
        <w:tab/>
        <w:t>4</w:t>
      </w:r>
    </w:p>
    <w:p w14:paraId="57BCE436" w14:textId="77777777" w:rsidR="003B5A26" w:rsidRDefault="003B5A26">
      <w:pPr>
        <w:pStyle w:val="CM69"/>
        <w:tabs>
          <w:tab w:val="right" w:leader="dot" w:pos="8640"/>
        </w:tabs>
        <w:spacing w:after="0"/>
        <w:ind w:left="720" w:hanging="720"/>
        <w:rPr>
          <w:b/>
        </w:rPr>
      </w:pPr>
      <w:r>
        <w:tab/>
      </w:r>
      <w:r>
        <w:rPr>
          <w:b/>
        </w:rPr>
        <w:t>Committee Composition</w:t>
      </w:r>
      <w:r>
        <w:rPr>
          <w:b/>
        </w:rPr>
        <w:tab/>
        <w:t>4</w:t>
      </w:r>
    </w:p>
    <w:p w14:paraId="048BE169" w14:textId="77777777" w:rsidR="003B5A26" w:rsidRDefault="003B5A26">
      <w:pPr>
        <w:pStyle w:val="CM69"/>
        <w:tabs>
          <w:tab w:val="right" w:leader="dot" w:pos="8640"/>
        </w:tabs>
        <w:spacing w:after="0"/>
        <w:ind w:left="720" w:hanging="720"/>
        <w:rPr>
          <w:b/>
        </w:rPr>
      </w:pPr>
      <w:r>
        <w:rPr>
          <w:b/>
        </w:rPr>
        <w:tab/>
        <w:t>Program Planning</w:t>
      </w:r>
      <w:r>
        <w:rPr>
          <w:b/>
        </w:rPr>
        <w:tab/>
        <w:t>4</w:t>
      </w:r>
    </w:p>
    <w:p w14:paraId="05531AF1" w14:textId="77777777" w:rsidR="003B5A26" w:rsidRDefault="003B5A26">
      <w:pPr>
        <w:pStyle w:val="CM69"/>
        <w:tabs>
          <w:tab w:val="right" w:leader="dot" w:pos="8640"/>
        </w:tabs>
        <w:spacing w:after="0"/>
        <w:ind w:left="720" w:hanging="720"/>
        <w:rPr>
          <w:b/>
        </w:rPr>
      </w:pPr>
      <w:r>
        <w:rPr>
          <w:b/>
        </w:rPr>
        <w:tab/>
        <w:t>Concentrations/Specializations</w:t>
      </w:r>
      <w:r>
        <w:rPr>
          <w:b/>
        </w:rPr>
        <w:tab/>
        <w:t>4</w:t>
      </w:r>
    </w:p>
    <w:p w14:paraId="603D3FF4" w14:textId="77777777" w:rsidR="003B5A26" w:rsidRDefault="003B5A26">
      <w:pPr>
        <w:pStyle w:val="CM69"/>
        <w:tabs>
          <w:tab w:val="right" w:leader="dot" w:pos="8640"/>
        </w:tabs>
        <w:spacing w:after="0"/>
        <w:ind w:left="720" w:hanging="720"/>
        <w:rPr>
          <w:b/>
        </w:rPr>
      </w:pPr>
      <w:r>
        <w:rPr>
          <w:b/>
        </w:rPr>
        <w:tab/>
        <w:t>Cognate</w:t>
      </w:r>
      <w:r>
        <w:rPr>
          <w:b/>
        </w:rPr>
        <w:tab/>
        <w:t>4</w:t>
      </w:r>
    </w:p>
    <w:p w14:paraId="28CB5A85" w14:textId="77777777" w:rsidR="003B5A26" w:rsidRDefault="003B5A26">
      <w:pPr>
        <w:pStyle w:val="CM69"/>
        <w:tabs>
          <w:tab w:val="right" w:leader="dot" w:pos="8640"/>
        </w:tabs>
        <w:spacing w:after="0"/>
        <w:ind w:left="720" w:hanging="720"/>
        <w:rPr>
          <w:b/>
        </w:rPr>
      </w:pPr>
      <w:r>
        <w:rPr>
          <w:b/>
        </w:rPr>
        <w:t>PhD Program of Study</w:t>
      </w:r>
      <w:r>
        <w:rPr>
          <w:b/>
        </w:rPr>
        <w:tab/>
        <w:t>5</w:t>
      </w:r>
    </w:p>
    <w:p w14:paraId="1C5C62DB" w14:textId="77777777" w:rsidR="003B5A26" w:rsidRDefault="003B5A26" w:rsidP="00D91127">
      <w:pPr>
        <w:pStyle w:val="CM69"/>
        <w:tabs>
          <w:tab w:val="right" w:leader="dot" w:pos="8640"/>
        </w:tabs>
        <w:spacing w:after="0"/>
        <w:ind w:left="720"/>
        <w:rPr>
          <w:b/>
        </w:rPr>
      </w:pPr>
      <w:r>
        <w:rPr>
          <w:b/>
        </w:rPr>
        <w:t>Doctoral Core</w:t>
      </w:r>
      <w:r>
        <w:rPr>
          <w:b/>
        </w:rPr>
        <w:tab/>
        <w:t>5</w:t>
      </w:r>
    </w:p>
    <w:p w14:paraId="1F492A6D" w14:textId="77777777" w:rsidR="003B5A26" w:rsidRDefault="003B5A26" w:rsidP="00D91127">
      <w:pPr>
        <w:pStyle w:val="CM69"/>
        <w:tabs>
          <w:tab w:val="right" w:leader="dot" w:pos="8640"/>
        </w:tabs>
        <w:spacing w:after="0"/>
        <w:ind w:left="720"/>
        <w:rPr>
          <w:b/>
        </w:rPr>
      </w:pPr>
      <w:r>
        <w:rPr>
          <w:b/>
        </w:rPr>
        <w:t>Research Competency Requirements</w:t>
      </w:r>
      <w:r>
        <w:rPr>
          <w:b/>
        </w:rPr>
        <w:tab/>
        <w:t>5</w:t>
      </w:r>
    </w:p>
    <w:p w14:paraId="54ED5A48" w14:textId="77777777" w:rsidR="003B5A26" w:rsidRDefault="003B5A26" w:rsidP="00D91127">
      <w:pPr>
        <w:pStyle w:val="CM69"/>
        <w:tabs>
          <w:tab w:val="right" w:leader="dot" w:pos="8640"/>
        </w:tabs>
        <w:spacing w:after="0"/>
        <w:ind w:left="720"/>
        <w:rPr>
          <w:b/>
        </w:rPr>
      </w:pPr>
      <w:r>
        <w:rPr>
          <w:b/>
        </w:rPr>
        <w:t>TPTE PhD Program Flow Chart</w:t>
      </w:r>
      <w:r>
        <w:rPr>
          <w:b/>
        </w:rPr>
        <w:tab/>
        <w:t>6</w:t>
      </w:r>
    </w:p>
    <w:p w14:paraId="30AD6F53" w14:textId="77777777" w:rsidR="003B5A26" w:rsidRDefault="003B5A26" w:rsidP="00D91127">
      <w:pPr>
        <w:pStyle w:val="CM69"/>
        <w:tabs>
          <w:tab w:val="right" w:leader="dot" w:pos="8640"/>
        </w:tabs>
        <w:spacing w:after="0"/>
        <w:ind w:left="720"/>
        <w:rPr>
          <w:b/>
        </w:rPr>
      </w:pPr>
      <w:r>
        <w:rPr>
          <w:b/>
        </w:rPr>
        <w:t>Approved Research Courses</w:t>
      </w:r>
      <w:r>
        <w:rPr>
          <w:b/>
        </w:rPr>
        <w:tab/>
        <w:t>7</w:t>
      </w:r>
    </w:p>
    <w:p w14:paraId="08947D9A" w14:textId="77777777" w:rsidR="003B5A26" w:rsidRDefault="003B5A26" w:rsidP="00D91127">
      <w:pPr>
        <w:pStyle w:val="CM69"/>
        <w:tabs>
          <w:tab w:val="right" w:leader="dot" w:pos="8640"/>
        </w:tabs>
        <w:spacing w:after="0"/>
        <w:ind w:left="720"/>
        <w:rPr>
          <w:b/>
        </w:rPr>
      </w:pPr>
      <w:r>
        <w:rPr>
          <w:b/>
        </w:rPr>
        <w:t>TPTE Core Course Offerings</w:t>
      </w:r>
      <w:r>
        <w:rPr>
          <w:b/>
        </w:rPr>
        <w:tab/>
        <w:t>8</w:t>
      </w:r>
    </w:p>
    <w:p w14:paraId="43A32422" w14:textId="77777777" w:rsidR="003B5A26" w:rsidRDefault="003B5A26" w:rsidP="00D91127">
      <w:pPr>
        <w:pStyle w:val="CM69"/>
        <w:tabs>
          <w:tab w:val="right" w:leader="dot" w:pos="8640"/>
        </w:tabs>
        <w:spacing w:after="0"/>
        <w:ind w:left="720"/>
        <w:rPr>
          <w:b/>
        </w:rPr>
      </w:pPr>
      <w:r>
        <w:rPr>
          <w:b/>
        </w:rPr>
        <w:t>Residence</w:t>
      </w:r>
      <w:r>
        <w:rPr>
          <w:b/>
        </w:rPr>
        <w:tab/>
        <w:t>9</w:t>
      </w:r>
    </w:p>
    <w:p w14:paraId="64AE061D" w14:textId="77777777" w:rsidR="003B5A26" w:rsidRDefault="003B5A26" w:rsidP="00D91127">
      <w:pPr>
        <w:pStyle w:val="CM69"/>
        <w:tabs>
          <w:tab w:val="right" w:leader="dot" w:pos="8640"/>
        </w:tabs>
        <w:spacing w:after="0"/>
        <w:ind w:left="720"/>
        <w:rPr>
          <w:b/>
        </w:rPr>
      </w:pPr>
      <w:r>
        <w:rPr>
          <w:b/>
        </w:rPr>
        <w:t>600-Level Courses</w:t>
      </w:r>
      <w:r>
        <w:rPr>
          <w:b/>
        </w:rPr>
        <w:tab/>
        <w:t>9</w:t>
      </w:r>
    </w:p>
    <w:p w14:paraId="032D779B" w14:textId="77777777" w:rsidR="003B5A26" w:rsidRDefault="003B5A26" w:rsidP="00D91127">
      <w:pPr>
        <w:pStyle w:val="CM69"/>
        <w:tabs>
          <w:tab w:val="right" w:leader="dot" w:pos="8640"/>
        </w:tabs>
        <w:spacing w:after="0"/>
        <w:ind w:left="720"/>
        <w:rPr>
          <w:b/>
        </w:rPr>
      </w:pPr>
      <w:r>
        <w:rPr>
          <w:b/>
        </w:rPr>
        <w:t>Time Limits</w:t>
      </w:r>
      <w:r>
        <w:rPr>
          <w:b/>
        </w:rPr>
        <w:tab/>
        <w:t>9</w:t>
      </w:r>
    </w:p>
    <w:p w14:paraId="02522C76" w14:textId="77777777" w:rsidR="003B5A26" w:rsidRDefault="003B5A26" w:rsidP="00D91127">
      <w:pPr>
        <w:pStyle w:val="CM69"/>
        <w:tabs>
          <w:tab w:val="right" w:leader="dot" w:pos="8640"/>
        </w:tabs>
        <w:spacing w:after="0"/>
        <w:ind w:left="720"/>
        <w:rPr>
          <w:b/>
        </w:rPr>
      </w:pPr>
      <w:r>
        <w:rPr>
          <w:b/>
        </w:rPr>
        <w:t>Comprehensive Examinations</w:t>
      </w:r>
      <w:r>
        <w:rPr>
          <w:b/>
        </w:rPr>
        <w:tab/>
        <w:t>9</w:t>
      </w:r>
    </w:p>
    <w:p w14:paraId="2580525C" w14:textId="77777777" w:rsidR="003B5A26" w:rsidRDefault="003B5A26" w:rsidP="00D91127">
      <w:pPr>
        <w:pStyle w:val="CM69"/>
        <w:tabs>
          <w:tab w:val="right" w:leader="dot" w:pos="8640"/>
        </w:tabs>
        <w:spacing w:after="0"/>
        <w:ind w:left="720"/>
        <w:rPr>
          <w:b/>
        </w:rPr>
      </w:pPr>
      <w:r>
        <w:rPr>
          <w:b/>
        </w:rPr>
        <w:t>Admission to Candidacy</w:t>
      </w:r>
      <w:r>
        <w:rPr>
          <w:b/>
        </w:rPr>
        <w:tab/>
        <w:t>9</w:t>
      </w:r>
    </w:p>
    <w:p w14:paraId="46E45355" w14:textId="77777777" w:rsidR="003B5A26" w:rsidRDefault="003B5A26" w:rsidP="00D91127">
      <w:pPr>
        <w:pStyle w:val="CM69"/>
        <w:tabs>
          <w:tab w:val="right" w:leader="dot" w:pos="8640"/>
        </w:tabs>
        <w:spacing w:after="0"/>
        <w:ind w:left="720"/>
        <w:rPr>
          <w:b/>
        </w:rPr>
      </w:pPr>
      <w:r>
        <w:rPr>
          <w:b/>
        </w:rPr>
        <w:t>Dissertation Prospectus</w:t>
      </w:r>
      <w:r>
        <w:rPr>
          <w:b/>
        </w:rPr>
        <w:tab/>
        <w:t>9</w:t>
      </w:r>
    </w:p>
    <w:p w14:paraId="405DB3C1" w14:textId="77777777" w:rsidR="003B5A26" w:rsidRDefault="003B5A26" w:rsidP="00D91127">
      <w:pPr>
        <w:pStyle w:val="CM69"/>
        <w:tabs>
          <w:tab w:val="right" w:leader="dot" w:pos="8640"/>
        </w:tabs>
        <w:spacing w:after="0"/>
        <w:ind w:left="720"/>
        <w:rPr>
          <w:b/>
        </w:rPr>
      </w:pPr>
      <w:r>
        <w:rPr>
          <w:b/>
        </w:rPr>
        <w:t>Human Subjects Approval</w:t>
      </w:r>
      <w:r>
        <w:rPr>
          <w:b/>
        </w:rPr>
        <w:tab/>
        <w:t>10</w:t>
      </w:r>
    </w:p>
    <w:p w14:paraId="65C5BEB7" w14:textId="77777777" w:rsidR="003B5A26" w:rsidRDefault="003B5A26" w:rsidP="00D91127">
      <w:pPr>
        <w:pStyle w:val="CM69"/>
        <w:tabs>
          <w:tab w:val="right" w:leader="dot" w:pos="8640"/>
        </w:tabs>
        <w:spacing w:after="0"/>
        <w:ind w:left="720"/>
        <w:rPr>
          <w:b/>
        </w:rPr>
      </w:pPr>
      <w:r>
        <w:rPr>
          <w:b/>
        </w:rPr>
        <w:t>Dissertation</w:t>
      </w:r>
      <w:r>
        <w:rPr>
          <w:b/>
        </w:rPr>
        <w:tab/>
        <w:t>10</w:t>
      </w:r>
    </w:p>
    <w:p w14:paraId="6E3256E2" w14:textId="77777777" w:rsidR="003B5A26" w:rsidRDefault="003B5A26">
      <w:pPr>
        <w:pStyle w:val="CM69"/>
        <w:tabs>
          <w:tab w:val="right" w:leader="dot" w:pos="8640"/>
        </w:tabs>
        <w:spacing w:after="0"/>
        <w:ind w:left="720" w:hanging="720"/>
        <w:rPr>
          <w:b/>
        </w:rPr>
      </w:pPr>
      <w:r>
        <w:rPr>
          <w:b/>
        </w:rPr>
        <w:t>Graduate Certificate Programs</w:t>
      </w:r>
      <w:r>
        <w:rPr>
          <w:b/>
        </w:rPr>
        <w:tab/>
        <w:t>10</w:t>
      </w:r>
    </w:p>
    <w:p w14:paraId="1C3C053A" w14:textId="77777777" w:rsidR="003B5A26" w:rsidRDefault="003B5A26">
      <w:pPr>
        <w:pStyle w:val="CM69"/>
        <w:tabs>
          <w:tab w:val="right" w:leader="dot" w:pos="8640"/>
        </w:tabs>
        <w:spacing w:after="0"/>
        <w:ind w:left="720" w:hanging="720"/>
        <w:rPr>
          <w:b/>
        </w:rPr>
      </w:pPr>
      <w:r>
        <w:rPr>
          <w:b/>
        </w:rPr>
        <w:t>TPTE Code of Ethics for Doctoral Students</w:t>
      </w:r>
      <w:r>
        <w:rPr>
          <w:b/>
        </w:rPr>
        <w:tab/>
        <w:t>1</w:t>
      </w:r>
      <w:r w:rsidR="00A9370D">
        <w:rPr>
          <w:b/>
        </w:rPr>
        <w:t>1</w:t>
      </w:r>
    </w:p>
    <w:p w14:paraId="45A155EA" w14:textId="77777777" w:rsidR="003B5A26" w:rsidRDefault="003B5A26">
      <w:pPr>
        <w:pStyle w:val="CM69"/>
        <w:tabs>
          <w:tab w:val="right" w:leader="dot" w:pos="8640"/>
        </w:tabs>
        <w:spacing w:after="0"/>
        <w:ind w:left="720" w:hanging="720"/>
        <w:rPr>
          <w:b/>
        </w:rPr>
      </w:pPr>
      <w:r>
        <w:rPr>
          <w:b/>
        </w:rPr>
        <w:t>Guidelines for Writing the Prospectus</w:t>
      </w:r>
      <w:r>
        <w:rPr>
          <w:b/>
        </w:rPr>
        <w:tab/>
        <w:t>1</w:t>
      </w:r>
      <w:r w:rsidR="00D91127">
        <w:rPr>
          <w:b/>
        </w:rPr>
        <w:t>2</w:t>
      </w:r>
    </w:p>
    <w:p w14:paraId="5969D5A9" w14:textId="77777777" w:rsidR="003B5A26" w:rsidRDefault="003B5A26">
      <w:pPr>
        <w:pStyle w:val="CM69"/>
        <w:tabs>
          <w:tab w:val="right" w:leader="dot" w:pos="8640"/>
        </w:tabs>
        <w:spacing w:after="0"/>
        <w:ind w:left="720" w:hanging="720"/>
        <w:rPr>
          <w:b/>
        </w:rPr>
      </w:pPr>
      <w:r>
        <w:rPr>
          <w:b/>
        </w:rPr>
        <w:t>Writing the Dissertation</w:t>
      </w:r>
      <w:r>
        <w:rPr>
          <w:b/>
        </w:rPr>
        <w:tab/>
        <w:t>1</w:t>
      </w:r>
      <w:r w:rsidR="00A9370D">
        <w:rPr>
          <w:b/>
        </w:rPr>
        <w:t>6</w:t>
      </w:r>
    </w:p>
    <w:p w14:paraId="4C36A490" w14:textId="77777777" w:rsidR="003B5A26" w:rsidRDefault="003B5A26">
      <w:pPr>
        <w:pStyle w:val="CM69"/>
        <w:tabs>
          <w:tab w:val="right" w:leader="dot" w:pos="8640"/>
        </w:tabs>
        <w:spacing w:after="0"/>
        <w:ind w:left="720" w:hanging="720"/>
        <w:rPr>
          <w:b/>
        </w:rPr>
      </w:pPr>
      <w:r>
        <w:rPr>
          <w:b/>
        </w:rPr>
        <w:t>Suggested Sequence of Steps in the Doctoral Program</w:t>
      </w:r>
      <w:r>
        <w:rPr>
          <w:b/>
        </w:rPr>
        <w:tab/>
        <w:t>1</w:t>
      </w:r>
      <w:r w:rsidR="00D91127">
        <w:rPr>
          <w:b/>
        </w:rPr>
        <w:t>6</w:t>
      </w:r>
    </w:p>
    <w:p w14:paraId="6753FEED" w14:textId="77777777" w:rsidR="003B5A26" w:rsidRDefault="003B5A26">
      <w:pPr>
        <w:pStyle w:val="CM69"/>
        <w:tabs>
          <w:tab w:val="right" w:leader="dot" w:pos="8640"/>
        </w:tabs>
        <w:spacing w:after="0"/>
        <w:ind w:left="720" w:hanging="720"/>
        <w:rPr>
          <w:b/>
        </w:rPr>
      </w:pPr>
      <w:r>
        <w:rPr>
          <w:b/>
        </w:rPr>
        <w:t>Program of Study for the PhD</w:t>
      </w:r>
      <w:r>
        <w:rPr>
          <w:b/>
        </w:rPr>
        <w:tab/>
        <w:t>1</w:t>
      </w:r>
      <w:r w:rsidR="00A9370D">
        <w:rPr>
          <w:b/>
        </w:rPr>
        <w:t>8</w:t>
      </w:r>
    </w:p>
    <w:p w14:paraId="1C67C967" w14:textId="77777777" w:rsidR="003B5A26" w:rsidRDefault="003B5A26">
      <w:pPr>
        <w:pStyle w:val="CM69"/>
        <w:tabs>
          <w:tab w:val="right" w:leader="dot" w:pos="8640"/>
        </w:tabs>
        <w:spacing w:after="0"/>
        <w:ind w:left="720" w:hanging="720"/>
        <w:rPr>
          <w:b/>
        </w:rPr>
      </w:pPr>
      <w:r>
        <w:rPr>
          <w:b/>
        </w:rPr>
        <w:t>TPTE PhD Comps SACS Learner Outcomes Assessment Rubric</w:t>
      </w:r>
      <w:r>
        <w:rPr>
          <w:b/>
        </w:rPr>
        <w:tab/>
      </w:r>
      <w:r w:rsidR="00A9370D">
        <w:rPr>
          <w:b/>
        </w:rPr>
        <w:t>20</w:t>
      </w:r>
    </w:p>
    <w:p w14:paraId="54A63F32" w14:textId="1BB45E68" w:rsidR="00A65412" w:rsidRDefault="00A65412" w:rsidP="00A65412">
      <w:pPr>
        <w:pStyle w:val="CM69"/>
        <w:tabs>
          <w:tab w:val="right" w:leader="dot" w:pos="8640"/>
        </w:tabs>
        <w:spacing w:after="0"/>
        <w:ind w:left="720" w:hanging="720"/>
        <w:rPr>
          <w:b/>
        </w:rPr>
      </w:pPr>
      <w:r>
        <w:rPr>
          <w:b/>
        </w:rPr>
        <w:t>TPTE PhD Prospectus Approval Form</w:t>
      </w:r>
      <w:r>
        <w:rPr>
          <w:b/>
        </w:rPr>
        <w:tab/>
        <w:t>2</w:t>
      </w:r>
      <w:r w:rsidR="00933BB5">
        <w:rPr>
          <w:b/>
        </w:rPr>
        <w:t>2</w:t>
      </w:r>
    </w:p>
    <w:p w14:paraId="08D345A6" w14:textId="77777777" w:rsidR="00A65412" w:rsidRPr="00A65412" w:rsidRDefault="00A65412" w:rsidP="00A65412">
      <w:pPr>
        <w:pStyle w:val="Default"/>
      </w:pPr>
    </w:p>
    <w:p w14:paraId="2C2394AC" w14:textId="77777777" w:rsidR="003B5A26" w:rsidRDefault="003B5A26">
      <w:pPr>
        <w:rPr>
          <w:b/>
        </w:rPr>
      </w:pPr>
    </w:p>
    <w:p w14:paraId="6C0B5A21" w14:textId="77777777" w:rsidR="003B5A26" w:rsidRDefault="003B5A26">
      <w:pPr>
        <w:pStyle w:val="Default"/>
      </w:pPr>
    </w:p>
    <w:p w14:paraId="0A8DA76B" w14:textId="77777777" w:rsidR="003B5A26" w:rsidRDefault="003B5A26">
      <w:pPr>
        <w:pStyle w:val="Default"/>
        <w:rPr>
          <w:b/>
        </w:rPr>
      </w:pPr>
    </w:p>
    <w:p w14:paraId="775C580F" w14:textId="77777777" w:rsidR="003B5A26" w:rsidRDefault="003B5A26">
      <w:pPr>
        <w:pStyle w:val="Default"/>
        <w:rPr>
          <w:b/>
        </w:rPr>
      </w:pPr>
    </w:p>
    <w:p w14:paraId="2CAB2D63" w14:textId="77777777" w:rsidR="003B5A26" w:rsidRDefault="003B5A26">
      <w:pPr>
        <w:pStyle w:val="Default"/>
        <w:rPr>
          <w:b/>
        </w:rPr>
      </w:pPr>
    </w:p>
    <w:p w14:paraId="3DF90535" w14:textId="77777777" w:rsidR="003B5A26" w:rsidRDefault="003B5A26">
      <w:pPr>
        <w:pStyle w:val="Default"/>
        <w:rPr>
          <w:b/>
        </w:rPr>
      </w:pPr>
    </w:p>
    <w:p w14:paraId="15499EB8" w14:textId="77777777" w:rsidR="008778C8" w:rsidRPr="00933BB5" w:rsidRDefault="008778C8" w:rsidP="005929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Bold" w:hAnsi="Times New Roman Bold"/>
          <w:b/>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45AB1DD" w14:textId="77777777" w:rsidR="004B6C14" w:rsidRPr="004B6C14" w:rsidRDefault="004B6C14" w:rsidP="004B6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Bold" w:hAnsi="Times New Roman Bold" w:hint="eastAsia"/>
          <w:b/>
          <w:sz w:val="44"/>
        </w:rPr>
      </w:pPr>
      <w:r w:rsidRPr="004B6C14">
        <w:rPr>
          <w:rFonts w:ascii="Times New Roman Bold" w:hAnsi="Times New Roman Bold"/>
          <w:b/>
          <w:sz w:val="44"/>
        </w:rPr>
        <w:t>Welcome from the TPTE Department Head</w:t>
      </w:r>
    </w:p>
    <w:p w14:paraId="66664DE4" w14:textId="77777777" w:rsidR="004B6C14" w:rsidRDefault="004B6C14" w:rsidP="004B6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rPr>
      </w:pPr>
    </w:p>
    <w:p w14:paraId="7DC6FF2A" w14:textId="77777777" w:rsidR="004B6C14" w:rsidRPr="008778C8" w:rsidRDefault="004B6C14" w:rsidP="004B6C14">
      <w:pPr>
        <w:jc w:val="both"/>
        <w:rPr>
          <w:rFonts w:eastAsia="Times New Roman" w:cs="Times New Roman"/>
          <w:szCs w:val="24"/>
          <w:lang w:eastAsia="en-US"/>
        </w:rPr>
      </w:pPr>
      <w:r w:rsidRPr="008778C8">
        <w:rPr>
          <w:rFonts w:eastAsia="Times New Roman" w:cs="Times New Roman"/>
          <w:szCs w:val="24"/>
          <w:lang w:eastAsia="en-US"/>
        </w:rPr>
        <w:t xml:space="preserve">Welcome to doctoral study at The University of Tennessee! </w:t>
      </w:r>
      <w:r>
        <w:rPr>
          <w:rFonts w:eastAsia="Times New Roman" w:cs="Times New Roman"/>
          <w:szCs w:val="24"/>
          <w:lang w:eastAsia="en-US"/>
        </w:rPr>
        <w:t xml:space="preserve">The </w:t>
      </w:r>
      <w:r w:rsidRPr="008778C8">
        <w:rPr>
          <w:rFonts w:eastAsia="Times New Roman" w:cs="Times New Roman"/>
          <w:szCs w:val="24"/>
          <w:lang w:eastAsia="en-US"/>
        </w:rPr>
        <w:t xml:space="preserve">faculty in the Department of Theory and Practice in Teacher Education (TPTE) and I </w:t>
      </w:r>
      <w:r>
        <w:rPr>
          <w:rFonts w:eastAsia="Times New Roman" w:cs="Times New Roman"/>
          <w:szCs w:val="24"/>
          <w:lang w:eastAsia="en-US"/>
        </w:rPr>
        <w:t xml:space="preserve">welcome you to our TPTE community and </w:t>
      </w:r>
      <w:r w:rsidRPr="008778C8">
        <w:rPr>
          <w:rFonts w:eastAsia="Times New Roman" w:cs="Times New Roman"/>
          <w:szCs w:val="24"/>
          <w:lang w:eastAsia="en-US"/>
        </w:rPr>
        <w:t xml:space="preserve">are committed to ensuring </w:t>
      </w:r>
      <w:r>
        <w:rPr>
          <w:rFonts w:eastAsia="Times New Roman" w:cs="Times New Roman"/>
          <w:szCs w:val="24"/>
          <w:lang w:eastAsia="en-US"/>
        </w:rPr>
        <w:t xml:space="preserve">a </w:t>
      </w:r>
      <w:r w:rsidRPr="008778C8">
        <w:rPr>
          <w:rFonts w:eastAsia="Times New Roman" w:cs="Times New Roman"/>
          <w:szCs w:val="24"/>
          <w:lang w:eastAsia="en-US"/>
        </w:rPr>
        <w:t>challenging and rewarding</w:t>
      </w:r>
      <w:r>
        <w:rPr>
          <w:rFonts w:eastAsia="Times New Roman" w:cs="Times New Roman"/>
          <w:szCs w:val="24"/>
          <w:lang w:eastAsia="en-US"/>
        </w:rPr>
        <w:t xml:space="preserve"> experience for you</w:t>
      </w:r>
      <w:r w:rsidRPr="008778C8">
        <w:rPr>
          <w:rFonts w:eastAsia="Times New Roman" w:cs="Times New Roman"/>
          <w:szCs w:val="24"/>
          <w:lang w:eastAsia="en-US"/>
        </w:rPr>
        <w:t xml:space="preserve">. Within the department we offer three doctoral concentrations and a number of specializations under those concentrations. Doctoral study gives you a unique opportunity to challenge yourself in ways that should ultimately give you new perspectives toward education and your particular areas of interest within the field. I encourage you to take the opportunity to study and work with a variety of faculty within the department and college, not just those in your own area of interest. Our faculty includes experts in quantitative, qualitative, and single-subject research design, assessment, policy issues, teacher change, urban multicultural education, and educational technology. Particular expertise is available to support doctoral study for persons interested in Literacy Studies (children’s and young adult literature; English as a second language, literacy/reading); Special Education, Deaf Education, and Interpreter Education; and Teacher Education (cultural studies, elementary education, English education, mathematics education, science education, and social sciences education). Collectively, we encourage you to take a global perspective while getting involved locally. We are dedicated to scholarship and instructional practices and policies that promote social equity for all children and families, including those who live in economically distressed areas of this country and the world. We look forward to having the opportunity to share with you in the learning process. This handbook contains many useful pieces of information; I hope that your transition to and progression through doctoral study will be made a bit easier as a result. </w:t>
      </w:r>
    </w:p>
    <w:p w14:paraId="5637D835" w14:textId="77777777" w:rsidR="004B6C14" w:rsidRDefault="004B6C14" w:rsidP="004B6C14">
      <w:pPr>
        <w:jc w:val="both"/>
        <w:rPr>
          <w:rFonts w:eastAsia="Times New Roman" w:cs="Times New Roman"/>
          <w:szCs w:val="24"/>
          <w:lang w:eastAsia="en-US"/>
        </w:rPr>
      </w:pPr>
      <w:r w:rsidRPr="008778C8">
        <w:rPr>
          <w:rFonts w:eastAsia="Times New Roman" w:cs="Times New Roman"/>
          <w:szCs w:val="24"/>
          <w:lang w:eastAsia="en-US"/>
        </w:rPr>
        <w:t xml:space="preserve">Please check our </w:t>
      </w:r>
      <w:hyperlink r:id="rId9" w:history="1">
        <w:r w:rsidRPr="004B6C14">
          <w:rPr>
            <w:rStyle w:val="Hyperlink"/>
            <w:rFonts w:eastAsia="Times New Roman" w:cs="Times New Roman"/>
            <w:szCs w:val="24"/>
            <w:lang w:eastAsia="en-US"/>
          </w:rPr>
          <w:t>website</w:t>
        </w:r>
      </w:hyperlink>
      <w:r w:rsidRPr="008778C8">
        <w:rPr>
          <w:rFonts w:eastAsia="Times New Roman" w:cs="Times New Roman"/>
          <w:szCs w:val="24"/>
          <w:lang w:eastAsia="en-US"/>
        </w:rPr>
        <w:t xml:space="preserve"> routinely, watch your email, and follow us on social media (see below) for opportunities to be connected and engaged during this year. </w:t>
      </w:r>
    </w:p>
    <w:p w14:paraId="376E3D19" w14:textId="77777777" w:rsidR="004B6C14" w:rsidRPr="008778C8" w:rsidRDefault="004B6C14" w:rsidP="004B6C14">
      <w:pPr>
        <w:jc w:val="both"/>
        <w:rPr>
          <w:rFonts w:eastAsia="Times New Roman" w:cs="Times New Roman"/>
          <w:szCs w:val="24"/>
          <w:lang w:eastAsia="en-US"/>
        </w:rPr>
      </w:pPr>
    </w:p>
    <w:p w14:paraId="1B2ACBBD" w14:textId="77777777" w:rsidR="004B6C14" w:rsidRPr="008778C8" w:rsidRDefault="004B6C14" w:rsidP="004B6C14">
      <w:pPr>
        <w:rPr>
          <w:rFonts w:eastAsia="Times New Roman" w:cs="Times New Roman"/>
          <w:szCs w:val="24"/>
          <w:lang w:eastAsia="en-US"/>
        </w:rPr>
      </w:pPr>
      <w:r w:rsidRPr="008778C8">
        <w:rPr>
          <w:rFonts w:eastAsia="Times New Roman" w:cs="Times New Roman"/>
          <w:szCs w:val="24"/>
          <w:lang w:eastAsia="en-US"/>
        </w:rPr>
        <w:t>Facebook:</w:t>
      </w:r>
      <w:r w:rsidRPr="008778C8">
        <w:rPr>
          <w:rFonts w:eastAsia="Times New Roman" w:cs="Times New Roman"/>
          <w:color w:val="002060"/>
          <w:szCs w:val="24"/>
          <w:lang w:eastAsia="en-US"/>
        </w:rPr>
        <w:tab/>
      </w:r>
      <w:hyperlink r:id="rId10" w:history="1">
        <w:r w:rsidRPr="008778C8">
          <w:rPr>
            <w:rFonts w:eastAsia="Times New Roman" w:cs="Times New Roman"/>
            <w:color w:val="0563C1"/>
            <w:szCs w:val="24"/>
            <w:u w:val="single"/>
            <w:lang w:eastAsia="en-US"/>
          </w:rPr>
          <w:t>https://www.facebook.com/UTKTPTE/</w:t>
        </w:r>
      </w:hyperlink>
    </w:p>
    <w:p w14:paraId="53D6DB77" w14:textId="77777777" w:rsidR="004B6C14" w:rsidRPr="008778C8" w:rsidRDefault="004B6C14" w:rsidP="004B6C14">
      <w:pPr>
        <w:rPr>
          <w:rFonts w:eastAsia="Times New Roman" w:cs="Times New Roman"/>
          <w:szCs w:val="24"/>
          <w:lang w:eastAsia="en-US"/>
        </w:rPr>
      </w:pPr>
      <w:r w:rsidRPr="008778C8">
        <w:rPr>
          <w:rFonts w:eastAsia="Times New Roman" w:cs="Times New Roman"/>
          <w:szCs w:val="24"/>
          <w:lang w:eastAsia="en-US"/>
        </w:rPr>
        <w:t xml:space="preserve">Twitter: </w:t>
      </w:r>
      <w:r w:rsidRPr="008778C8">
        <w:rPr>
          <w:rFonts w:eastAsia="Times New Roman" w:cs="Times New Roman"/>
          <w:szCs w:val="24"/>
          <w:lang w:eastAsia="en-US"/>
        </w:rPr>
        <w:tab/>
      </w:r>
      <w:hyperlink r:id="rId11" w:history="1">
        <w:r w:rsidRPr="008778C8">
          <w:rPr>
            <w:rFonts w:eastAsia="Times New Roman" w:cs="Times New Roman"/>
            <w:color w:val="0563C1"/>
            <w:szCs w:val="24"/>
            <w:u w:val="single"/>
            <w:lang w:eastAsia="en-US"/>
          </w:rPr>
          <w:t>https://twitter.com/UTKTeacherEd</w:t>
        </w:r>
      </w:hyperlink>
    </w:p>
    <w:p w14:paraId="74AE3AD8" w14:textId="77777777" w:rsidR="004B6C14" w:rsidRPr="008778C8" w:rsidRDefault="004B6C14" w:rsidP="004B6C14">
      <w:pPr>
        <w:rPr>
          <w:rFonts w:eastAsia="Times New Roman" w:cs="Times New Roman"/>
          <w:szCs w:val="24"/>
          <w:lang w:eastAsia="en-US"/>
        </w:rPr>
      </w:pPr>
      <w:r w:rsidRPr="008778C8">
        <w:rPr>
          <w:rFonts w:eastAsia="Times New Roman" w:cs="Times New Roman"/>
          <w:szCs w:val="24"/>
          <w:lang w:eastAsia="en-US"/>
        </w:rPr>
        <w:t>Instagram</w:t>
      </w:r>
      <w:r w:rsidRPr="008778C8">
        <w:rPr>
          <w:rFonts w:eastAsia="Times New Roman" w:cs="Times New Roman"/>
          <w:color w:val="002060"/>
          <w:szCs w:val="24"/>
          <w:lang w:eastAsia="en-US"/>
        </w:rPr>
        <w:t>:</w:t>
      </w:r>
      <w:r w:rsidRPr="008778C8">
        <w:rPr>
          <w:rFonts w:eastAsia="Times New Roman" w:cs="Times New Roman"/>
          <w:szCs w:val="24"/>
          <w:lang w:eastAsia="en-US"/>
        </w:rPr>
        <w:t xml:space="preserve"> </w:t>
      </w:r>
      <w:r w:rsidRPr="008778C8">
        <w:rPr>
          <w:rFonts w:eastAsia="Times New Roman" w:cs="Times New Roman"/>
          <w:szCs w:val="24"/>
          <w:lang w:eastAsia="en-US"/>
        </w:rPr>
        <w:tab/>
      </w:r>
      <w:hyperlink r:id="rId12" w:history="1">
        <w:r w:rsidRPr="008778C8">
          <w:rPr>
            <w:rFonts w:eastAsia="Times New Roman" w:cs="Times New Roman"/>
            <w:color w:val="0563C1"/>
            <w:szCs w:val="24"/>
            <w:u w:val="single"/>
            <w:lang w:eastAsia="en-US"/>
          </w:rPr>
          <w:t>https://www.instagram.com/utk_tpte/</w:t>
        </w:r>
      </w:hyperlink>
    </w:p>
    <w:p w14:paraId="5B146FC5" w14:textId="77777777" w:rsidR="004B6C14" w:rsidRPr="008778C8" w:rsidRDefault="004B6C14" w:rsidP="004B6C14">
      <w:pPr>
        <w:rPr>
          <w:rFonts w:eastAsia="Times New Roman" w:cs="Times New Roman"/>
          <w:szCs w:val="24"/>
          <w:lang w:eastAsia="en-US"/>
        </w:rPr>
      </w:pPr>
      <w:r w:rsidRPr="008778C8">
        <w:rPr>
          <w:rFonts w:eastAsia="Times New Roman" w:cs="Times New Roman"/>
          <w:color w:val="002060"/>
          <w:szCs w:val="24"/>
          <w:lang w:eastAsia="en-US"/>
        </w:rPr>
        <w:t> </w:t>
      </w:r>
    </w:p>
    <w:p w14:paraId="3A10C9C9" w14:textId="77777777" w:rsidR="004B6C14" w:rsidRPr="008778C8" w:rsidRDefault="004B6C14" w:rsidP="004B6C14">
      <w:pPr>
        <w:rPr>
          <w:rFonts w:eastAsia="Times New Roman" w:cs="Times New Roman"/>
          <w:szCs w:val="24"/>
          <w:lang w:eastAsia="en-US"/>
        </w:rPr>
      </w:pPr>
      <w:r>
        <w:rPr>
          <w:rFonts w:eastAsia="Times New Roman" w:cs="Times New Roman"/>
          <w:szCs w:val="24"/>
          <w:lang w:eastAsia="en-US"/>
        </w:rPr>
        <w:t xml:space="preserve">Again, welcome, and </w:t>
      </w:r>
      <w:r w:rsidRPr="008778C8">
        <w:rPr>
          <w:rFonts w:eastAsia="Times New Roman" w:cs="Times New Roman"/>
          <w:szCs w:val="24"/>
          <w:lang w:eastAsia="en-US"/>
        </w:rPr>
        <w:t xml:space="preserve">best wishes! </w:t>
      </w:r>
    </w:p>
    <w:p w14:paraId="3119E91B" w14:textId="77777777" w:rsidR="004B6C14" w:rsidRPr="008778C8" w:rsidRDefault="004B6C14" w:rsidP="004B6C14">
      <w:pPr>
        <w:autoSpaceDE w:val="0"/>
        <w:autoSpaceDN w:val="0"/>
        <w:adjustRightInd w:val="0"/>
        <w:jc w:val="both"/>
        <w:rPr>
          <w:rFonts w:cs="Times New Roman"/>
          <w:bCs/>
          <w:szCs w:val="24"/>
        </w:rPr>
      </w:pPr>
    </w:p>
    <w:p w14:paraId="4A10766B" w14:textId="77777777" w:rsidR="004B6C14" w:rsidRPr="008778C8" w:rsidRDefault="00933BB5" w:rsidP="004B6C14">
      <w:pPr>
        <w:autoSpaceDE w:val="0"/>
        <w:autoSpaceDN w:val="0"/>
        <w:adjustRightInd w:val="0"/>
        <w:jc w:val="both"/>
        <w:rPr>
          <w:rFonts w:cs="Times New Roman"/>
          <w:bCs/>
          <w:szCs w:val="24"/>
        </w:rPr>
      </w:pPr>
      <w:r w:rsidRPr="00A651C7">
        <w:rPr>
          <w:noProof/>
        </w:rPr>
        <w:drawing>
          <wp:inline distT="0" distB="0" distL="0" distR="0" wp14:anchorId="66EB25F5" wp14:editId="661C0EF4">
            <wp:extent cx="1861820" cy="5156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1820" cy="515620"/>
                    </a:xfrm>
                    <a:prstGeom prst="rect">
                      <a:avLst/>
                    </a:prstGeom>
                    <a:noFill/>
                    <a:ln>
                      <a:noFill/>
                    </a:ln>
                  </pic:spPr>
                </pic:pic>
              </a:graphicData>
            </a:graphic>
          </wp:inline>
        </w:drawing>
      </w:r>
    </w:p>
    <w:p w14:paraId="749BB6E4" w14:textId="77777777" w:rsidR="004B6C14" w:rsidRPr="008778C8" w:rsidRDefault="004B6C14" w:rsidP="004B6C14">
      <w:pPr>
        <w:rPr>
          <w:rFonts w:cs="Times New Roman"/>
          <w:bCs/>
          <w:szCs w:val="24"/>
        </w:rPr>
      </w:pPr>
    </w:p>
    <w:p w14:paraId="14C448BC" w14:textId="77777777" w:rsidR="004B6C14" w:rsidRPr="008778C8" w:rsidRDefault="004B6C14" w:rsidP="004B6C14">
      <w:pPr>
        <w:ind w:left="4320" w:hanging="4320"/>
        <w:rPr>
          <w:rFonts w:cs="Times New Roman"/>
          <w:bCs/>
          <w:szCs w:val="24"/>
        </w:rPr>
      </w:pPr>
      <w:r>
        <w:rPr>
          <w:rFonts w:cs="Times New Roman"/>
          <w:bCs/>
          <w:szCs w:val="24"/>
        </w:rPr>
        <w:t>Lynn Liao Hodge</w:t>
      </w:r>
      <w:r w:rsidRPr="008778C8">
        <w:rPr>
          <w:rFonts w:cs="Times New Roman"/>
          <w:bCs/>
          <w:szCs w:val="24"/>
        </w:rPr>
        <w:t>, Ph.D.</w:t>
      </w:r>
    </w:p>
    <w:p w14:paraId="49270A2C" w14:textId="77777777" w:rsidR="004B6C14" w:rsidRDefault="004B6C14" w:rsidP="004B6C14">
      <w:pPr>
        <w:ind w:left="4320" w:hanging="4320"/>
        <w:rPr>
          <w:rFonts w:cs="Times New Roman"/>
          <w:bCs/>
          <w:szCs w:val="24"/>
        </w:rPr>
      </w:pPr>
      <w:r w:rsidRPr="008778C8">
        <w:rPr>
          <w:rFonts w:cs="Times New Roman"/>
          <w:bCs/>
          <w:szCs w:val="24"/>
        </w:rPr>
        <w:t>Professor and Department Head</w:t>
      </w:r>
    </w:p>
    <w:p w14:paraId="79BE0476" w14:textId="77777777" w:rsidR="003B5A26" w:rsidRDefault="003B5A26">
      <w:pPr>
        <w:ind w:left="4320" w:hanging="4320"/>
        <w:rPr>
          <w:rFonts w:cs="Times New Roman"/>
          <w:bCs/>
          <w:szCs w:val="24"/>
        </w:rPr>
      </w:pPr>
    </w:p>
    <w:p w14:paraId="09BE11D7" w14:textId="77777777" w:rsidR="008778C8" w:rsidRDefault="008778C8">
      <w:pPr>
        <w:ind w:left="4320" w:hanging="4320"/>
        <w:rPr>
          <w:rFonts w:cs="Times New Roman"/>
          <w:bCs/>
          <w:szCs w:val="24"/>
        </w:rPr>
      </w:pPr>
    </w:p>
    <w:p w14:paraId="5BBF1908" w14:textId="77777777" w:rsidR="008778C8" w:rsidRDefault="008778C8">
      <w:pPr>
        <w:ind w:left="4320" w:hanging="4320"/>
        <w:rPr>
          <w:rFonts w:cs="Times New Roman"/>
          <w:bCs/>
          <w:szCs w:val="24"/>
        </w:rPr>
      </w:pPr>
    </w:p>
    <w:p w14:paraId="4D301D06" w14:textId="77777777" w:rsidR="008778C8" w:rsidRDefault="008778C8">
      <w:pPr>
        <w:ind w:left="4320" w:hanging="4320"/>
        <w:rPr>
          <w:rFonts w:cs="Times New Roman"/>
          <w:bCs/>
          <w:szCs w:val="24"/>
        </w:rPr>
      </w:pPr>
    </w:p>
    <w:p w14:paraId="49D65635" w14:textId="77777777" w:rsidR="008778C8" w:rsidRDefault="008778C8">
      <w:pPr>
        <w:ind w:left="4320" w:hanging="4320"/>
        <w:rPr>
          <w:rFonts w:cs="Times New Roman"/>
          <w:bCs/>
          <w:szCs w:val="24"/>
        </w:rPr>
      </w:pPr>
    </w:p>
    <w:p w14:paraId="3EB5FFBA" w14:textId="77777777" w:rsidR="008778C8" w:rsidRPr="008778C8" w:rsidRDefault="008778C8">
      <w:pPr>
        <w:ind w:left="4320" w:hanging="4320"/>
        <w:rPr>
          <w:rFonts w:cs="Times New Roman"/>
          <w:bCs/>
          <w:szCs w:val="24"/>
        </w:rPr>
      </w:pPr>
    </w:p>
    <w:p w14:paraId="67205F8E" w14:textId="77777777" w:rsidR="005929B8" w:rsidRDefault="005929B8" w:rsidP="004B6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Bold" w:hAnsi="Times New Roman Bold"/>
          <w:b/>
          <w:sz w:val="32"/>
        </w:rPr>
      </w:pPr>
    </w:p>
    <w:p w14:paraId="5FFEB462"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Bold" w:hAnsi="Times New Roman Bold"/>
          <w:b/>
          <w:sz w:val="32"/>
        </w:rPr>
      </w:pPr>
      <w:r>
        <w:rPr>
          <w:rFonts w:ascii="Times New Roman Bold" w:hAnsi="Times New Roman Bold"/>
          <w:b/>
          <w:sz w:val="32"/>
        </w:rPr>
        <w:t>The University of Tennessee</w:t>
      </w:r>
    </w:p>
    <w:p w14:paraId="495AFFB9"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Bold" w:hAnsi="Times New Roman Bold"/>
          <w:b/>
          <w:sz w:val="32"/>
        </w:rPr>
      </w:pPr>
      <w:r>
        <w:rPr>
          <w:rFonts w:ascii="Times New Roman Bold" w:hAnsi="Times New Roman Bold"/>
          <w:b/>
          <w:sz w:val="32"/>
        </w:rPr>
        <w:t>Department of Theory and Practice in Teacher Education</w:t>
      </w:r>
    </w:p>
    <w:p w14:paraId="43113A2B"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Bold" w:hAnsi="Times New Roman Bold"/>
          <w:b/>
          <w:sz w:val="32"/>
        </w:rPr>
      </w:pPr>
      <w:r>
        <w:rPr>
          <w:rFonts w:ascii="Times New Roman Bold" w:hAnsi="Times New Roman Bold"/>
          <w:b/>
          <w:sz w:val="32"/>
        </w:rPr>
        <w:t>PhD Handbook</w:t>
      </w:r>
    </w:p>
    <w:p w14:paraId="06F154EC" w14:textId="77777777" w:rsidR="00D91127" w:rsidRDefault="00D911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b/>
        </w:rPr>
      </w:pPr>
    </w:p>
    <w:p w14:paraId="73539848" w14:textId="77777777" w:rsidR="003B5A26" w:rsidRPr="00D91127"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sz w:val="32"/>
          <w:szCs w:val="32"/>
        </w:rPr>
      </w:pPr>
      <w:r w:rsidRPr="00D91127">
        <w:rPr>
          <w:b/>
          <w:sz w:val="32"/>
          <w:szCs w:val="32"/>
        </w:rPr>
        <w:t>Introduction</w:t>
      </w:r>
    </w:p>
    <w:p w14:paraId="6905E4FC"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szCs w:val="20"/>
        </w:rPr>
      </w:pPr>
    </w:p>
    <w:p w14:paraId="222E87DE"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r>
        <w:rPr>
          <w:szCs w:val="20"/>
        </w:rPr>
        <w:t xml:space="preserve">The Department of Theory and Practice in Teacher Education </w:t>
      </w:r>
      <w:r w:rsidR="004B6C14">
        <w:rPr>
          <w:szCs w:val="20"/>
        </w:rPr>
        <w:t xml:space="preserve">(TPTE) </w:t>
      </w:r>
      <w:r>
        <w:rPr>
          <w:szCs w:val="20"/>
        </w:rPr>
        <w:t>offers programs leading to the PhD degree in Education with concentrations in Literacy Studies, Special Education/Deaf Education/Interpreter Education, and Teacher Education. Specializations for these concentrations are listed below:</w:t>
      </w:r>
    </w:p>
    <w:p w14:paraId="6E1F0DD6" w14:textId="77777777" w:rsidR="00D91127" w:rsidRDefault="00D91127" w:rsidP="00D91127">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textAlignment w:val="center"/>
        <w:rPr>
          <w:b/>
          <w:szCs w:val="20"/>
        </w:rPr>
      </w:pPr>
    </w:p>
    <w:p w14:paraId="3862C1CE" w14:textId="77777777" w:rsidR="003B5A26" w:rsidRDefault="00D91127" w:rsidP="00D91127">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textAlignment w:val="center"/>
        <w:rPr>
          <w:szCs w:val="20"/>
        </w:rPr>
      </w:pPr>
      <w:r>
        <w:rPr>
          <w:b/>
          <w:szCs w:val="20"/>
        </w:rPr>
        <w:t>List of PhD Concentrations and Specializations</w:t>
      </w:r>
    </w:p>
    <w:p w14:paraId="3FB1C770" w14:textId="77777777" w:rsidR="003B5A26" w:rsidRDefault="000D3F41" w:rsidP="000D3F41">
      <w:pPr>
        <w:widowControl w:val="0"/>
        <w:numPr>
          <w:ilvl w:val="0"/>
          <w:numId w:val="12"/>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textAlignment w:val="center"/>
        <w:rPr>
          <w:szCs w:val="20"/>
        </w:rPr>
      </w:pPr>
      <w:hyperlink r:id="rId14" w:anchor="literacy_studies_conc_tpte" w:history="1">
        <w:r w:rsidR="003B5A26" w:rsidRPr="000D3F41">
          <w:rPr>
            <w:rStyle w:val="Hyperlink"/>
            <w:szCs w:val="20"/>
          </w:rPr>
          <w:t>Literacy Stu</w:t>
        </w:r>
        <w:r w:rsidR="003B5A26" w:rsidRPr="000D3F41">
          <w:rPr>
            <w:rStyle w:val="Hyperlink"/>
            <w:szCs w:val="20"/>
          </w:rPr>
          <w:t>d</w:t>
        </w:r>
        <w:r w:rsidR="003B5A26" w:rsidRPr="000D3F41">
          <w:rPr>
            <w:rStyle w:val="Hyperlink"/>
            <w:szCs w:val="20"/>
          </w:rPr>
          <w:t>ies</w:t>
        </w:r>
      </w:hyperlink>
    </w:p>
    <w:p w14:paraId="223CF818" w14:textId="77777777" w:rsidR="003B5A26" w:rsidRDefault="003B5A26" w:rsidP="000D3F41">
      <w:pPr>
        <w:widowControl w:val="0"/>
        <w:numPr>
          <w:ilvl w:val="1"/>
          <w:numId w:val="12"/>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textAlignment w:val="center"/>
        <w:rPr>
          <w:szCs w:val="20"/>
        </w:rPr>
      </w:pPr>
      <w:r>
        <w:rPr>
          <w:szCs w:val="20"/>
        </w:rPr>
        <w:t>Children’s and Young Adult Literature</w:t>
      </w:r>
    </w:p>
    <w:p w14:paraId="1806737C" w14:textId="77777777" w:rsidR="003B5A26" w:rsidRDefault="003B5A26" w:rsidP="000D3F41">
      <w:pPr>
        <w:widowControl w:val="0"/>
        <w:numPr>
          <w:ilvl w:val="1"/>
          <w:numId w:val="12"/>
        </w:numPr>
        <w:tabs>
          <w:tab w:val="left" w:pos="1440"/>
          <w:tab w:val="left" w:pos="2160"/>
          <w:tab w:val="left" w:pos="2880"/>
          <w:tab w:val="left" w:pos="3600"/>
          <w:tab w:val="left" w:pos="4320"/>
          <w:tab w:val="left" w:pos="5040"/>
          <w:tab w:val="left" w:pos="5760"/>
          <w:tab w:val="left" w:pos="6480"/>
        </w:tabs>
        <w:autoSpaceDE w:val="0"/>
        <w:autoSpaceDN w:val="0"/>
        <w:adjustRightInd w:val="0"/>
        <w:textAlignment w:val="center"/>
        <w:rPr>
          <w:szCs w:val="20"/>
        </w:rPr>
      </w:pPr>
      <w:r>
        <w:rPr>
          <w:szCs w:val="20"/>
        </w:rPr>
        <w:t>ESL Education</w:t>
      </w:r>
    </w:p>
    <w:p w14:paraId="4A890974" w14:textId="77777777" w:rsidR="003B5A26" w:rsidRDefault="003B5A26" w:rsidP="000D3F41">
      <w:pPr>
        <w:widowControl w:val="0"/>
        <w:numPr>
          <w:ilvl w:val="1"/>
          <w:numId w:val="12"/>
        </w:numPr>
        <w:tabs>
          <w:tab w:val="left" w:pos="1440"/>
          <w:tab w:val="left" w:pos="2160"/>
          <w:tab w:val="left" w:pos="2880"/>
          <w:tab w:val="left" w:pos="3600"/>
          <w:tab w:val="left" w:pos="4320"/>
          <w:tab w:val="left" w:pos="5040"/>
          <w:tab w:val="left" w:pos="5760"/>
          <w:tab w:val="left" w:pos="6480"/>
        </w:tabs>
        <w:autoSpaceDE w:val="0"/>
        <w:autoSpaceDN w:val="0"/>
        <w:adjustRightInd w:val="0"/>
        <w:textAlignment w:val="center"/>
        <w:rPr>
          <w:szCs w:val="20"/>
        </w:rPr>
      </w:pPr>
      <w:r>
        <w:rPr>
          <w:szCs w:val="20"/>
        </w:rPr>
        <w:t>Literacy Education</w:t>
      </w:r>
    </w:p>
    <w:p w14:paraId="063C83D5" w14:textId="77777777" w:rsidR="003B5A26" w:rsidRDefault="000D3F41" w:rsidP="000D3F41">
      <w:pPr>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textAlignment w:val="center"/>
        <w:rPr>
          <w:szCs w:val="20"/>
        </w:rPr>
      </w:pPr>
      <w:ins w:id="0" w:author="Kenna, Joshua Lang" w:date="2020-08-13T09:42:00Z">
        <w:r>
          <w:rPr>
            <w:szCs w:val="20"/>
          </w:rPr>
          <w:fldChar w:fldCharType="begin"/>
        </w:r>
      </w:ins>
      <w:r w:rsidR="00A9370D">
        <w:rPr>
          <w:szCs w:val="20"/>
        </w:rPr>
        <w:instrText>HYPERLINK "https://catalog.utk.edu/preview_program.php?catoid=33&amp;poid=16098&amp;returnto=4464" \l "sp_ed_deaf_ed_inter_ed_conc_tpte"</w:instrText>
      </w:r>
      <w:r w:rsidR="00A9370D">
        <w:rPr>
          <w:szCs w:val="20"/>
        </w:rPr>
      </w:r>
      <w:ins w:id="1" w:author="Kenna, Joshua Lang" w:date="2020-08-13T09:42:00Z">
        <w:r>
          <w:rPr>
            <w:szCs w:val="20"/>
          </w:rPr>
          <w:fldChar w:fldCharType="separate"/>
        </w:r>
      </w:ins>
      <w:r>
        <w:rPr>
          <w:rStyle w:val="Hyperlink"/>
          <w:szCs w:val="20"/>
        </w:rPr>
        <w:t>Special Education, Deaf Education, and Interpreter Education</w:t>
      </w:r>
      <w:ins w:id="2" w:author="Kenna, Joshua Lang" w:date="2020-08-13T09:42:00Z">
        <w:r>
          <w:rPr>
            <w:szCs w:val="20"/>
          </w:rPr>
          <w:fldChar w:fldCharType="end"/>
        </w:r>
      </w:ins>
    </w:p>
    <w:p w14:paraId="5A9A29F1" w14:textId="77777777" w:rsidR="003B5A26" w:rsidRDefault="000D3F41" w:rsidP="000D3F41">
      <w:pPr>
        <w:widowControl w:val="0"/>
        <w:numPr>
          <w:ilvl w:val="0"/>
          <w:numId w:val="12"/>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textAlignment w:val="center"/>
        <w:rPr>
          <w:szCs w:val="20"/>
        </w:rPr>
      </w:pPr>
      <w:hyperlink r:id="rId15" w:anchor="teacher_ed_conc_tpte" w:history="1">
        <w:r w:rsidR="003B5A26" w:rsidRPr="000D3F41">
          <w:rPr>
            <w:rStyle w:val="Hyperlink"/>
            <w:szCs w:val="20"/>
          </w:rPr>
          <w:t>Teacher Education</w:t>
        </w:r>
      </w:hyperlink>
    </w:p>
    <w:p w14:paraId="6747D8CB" w14:textId="77777777" w:rsidR="003B5A26" w:rsidRDefault="003B5A26">
      <w:pPr>
        <w:widowControl w:val="0"/>
        <w:tabs>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ind w:left="720"/>
        <w:textAlignment w:val="center"/>
        <w:rPr>
          <w:szCs w:val="20"/>
        </w:rPr>
      </w:pPr>
      <w:r>
        <w:rPr>
          <w:szCs w:val="20"/>
        </w:rPr>
        <w:t>• Cultural Studies in Educational Foundations</w:t>
      </w:r>
    </w:p>
    <w:p w14:paraId="4A54C035" w14:textId="77777777" w:rsidR="003B5A26" w:rsidRDefault="003B5A26">
      <w:pPr>
        <w:widowControl w:val="0"/>
        <w:tabs>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ind w:left="720"/>
        <w:textAlignment w:val="center"/>
        <w:rPr>
          <w:szCs w:val="20"/>
        </w:rPr>
      </w:pPr>
      <w:r>
        <w:rPr>
          <w:szCs w:val="20"/>
        </w:rPr>
        <w:t>• Elementary Education</w:t>
      </w:r>
    </w:p>
    <w:p w14:paraId="305E90A4" w14:textId="77777777" w:rsidR="003B5A26" w:rsidRDefault="003B5A26">
      <w:pPr>
        <w:widowControl w:val="0"/>
        <w:tabs>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ind w:left="720"/>
        <w:textAlignment w:val="center"/>
        <w:rPr>
          <w:szCs w:val="20"/>
        </w:rPr>
      </w:pPr>
      <w:r>
        <w:rPr>
          <w:szCs w:val="20"/>
        </w:rPr>
        <w:t>• English Education</w:t>
      </w:r>
      <w:r>
        <w:rPr>
          <w:szCs w:val="20"/>
        </w:rPr>
        <w:br/>
        <w:t>• Mathematics Education</w:t>
      </w:r>
    </w:p>
    <w:p w14:paraId="36DF9FD2" w14:textId="77777777" w:rsidR="003B5A26" w:rsidRDefault="003B5A26">
      <w:pPr>
        <w:widowControl w:val="0"/>
        <w:tabs>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ind w:left="720"/>
        <w:textAlignment w:val="center"/>
        <w:rPr>
          <w:szCs w:val="20"/>
        </w:rPr>
      </w:pPr>
      <w:r>
        <w:rPr>
          <w:szCs w:val="20"/>
        </w:rPr>
        <w:t>• Science Education</w:t>
      </w:r>
    </w:p>
    <w:p w14:paraId="3C0316A1" w14:textId="77777777" w:rsidR="003B5A26" w:rsidRDefault="003B5A26">
      <w:pPr>
        <w:widowControl w:val="0"/>
        <w:tabs>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ind w:left="720"/>
        <w:textAlignment w:val="center"/>
        <w:rPr>
          <w:szCs w:val="20"/>
        </w:rPr>
      </w:pPr>
      <w:r>
        <w:rPr>
          <w:szCs w:val="20"/>
        </w:rPr>
        <w:t xml:space="preserve">• Social Science Education  </w:t>
      </w:r>
    </w:p>
    <w:p w14:paraId="5D87E212"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r>
        <w:rPr>
          <w:szCs w:val="20"/>
        </w:rPr>
        <w:t xml:space="preserve">The departmental guidelines in this handbook are in addition to the policies of the UT Graduate School.  Graduate students must assume full responsibility for knowledge of rules and </w:t>
      </w:r>
      <w:proofErr w:type="spellStart"/>
      <w:r>
        <w:rPr>
          <w:szCs w:val="20"/>
        </w:rPr>
        <w:t>regula-tions</w:t>
      </w:r>
      <w:proofErr w:type="spellEnd"/>
      <w:r>
        <w:rPr>
          <w:szCs w:val="20"/>
        </w:rPr>
        <w:t xml:space="preserve"> of the </w:t>
      </w:r>
      <w:hyperlink r:id="rId16" w:history="1">
        <w:r w:rsidRPr="000D3EFB">
          <w:rPr>
            <w:rStyle w:val="Hyperlink"/>
            <w:szCs w:val="20"/>
          </w:rPr>
          <w:t>Graduate Sch</w:t>
        </w:r>
        <w:r w:rsidRPr="000D3EFB">
          <w:rPr>
            <w:rStyle w:val="Hyperlink"/>
            <w:szCs w:val="20"/>
          </w:rPr>
          <w:t>o</w:t>
        </w:r>
        <w:r w:rsidRPr="000D3EFB">
          <w:rPr>
            <w:rStyle w:val="Hyperlink"/>
            <w:szCs w:val="20"/>
          </w:rPr>
          <w:t>ol</w:t>
        </w:r>
      </w:hyperlink>
      <w:r w:rsidR="000D3EFB">
        <w:rPr>
          <w:szCs w:val="20"/>
        </w:rPr>
        <w:t xml:space="preserve"> </w:t>
      </w:r>
      <w:hyperlink w:history="1"/>
      <w:r>
        <w:rPr>
          <w:szCs w:val="20"/>
        </w:rPr>
        <w:t>and departmental requirements for the chosen degree program</w:t>
      </w:r>
      <w:r w:rsidR="000D3F41">
        <w:rPr>
          <w:szCs w:val="20"/>
        </w:rPr>
        <w:t xml:space="preserve">, see the </w:t>
      </w:r>
      <w:hyperlink r:id="rId17" w:history="1">
        <w:r w:rsidR="000D3F41" w:rsidRPr="000D3F41">
          <w:rPr>
            <w:rStyle w:val="Hyperlink"/>
            <w:szCs w:val="20"/>
          </w:rPr>
          <w:t>Graduate Catalog</w:t>
        </w:r>
      </w:hyperlink>
      <w:r w:rsidR="000D3F41">
        <w:rPr>
          <w:szCs w:val="20"/>
        </w:rPr>
        <w:t xml:space="preserve"> for the year you were admitted</w:t>
      </w:r>
      <w:r w:rsidR="00BA22C2">
        <w:rPr>
          <w:szCs w:val="20"/>
        </w:rPr>
        <w:t xml:space="preserve">  </w:t>
      </w:r>
      <w:r>
        <w:rPr>
          <w:szCs w:val="20"/>
        </w:rPr>
        <w:t xml:space="preserve">Any exceptions to the policies stated in the </w:t>
      </w:r>
      <w:r w:rsidR="000D3F41" w:rsidRPr="000D3F41">
        <w:rPr>
          <w:szCs w:val="20"/>
        </w:rPr>
        <w:t>Graduate Catalog</w:t>
      </w:r>
      <w:r>
        <w:rPr>
          <w:szCs w:val="20"/>
        </w:rPr>
        <w:t xml:space="preserve"> must be approved by the Dean of</w:t>
      </w:r>
      <w:r w:rsidR="00BA22C2">
        <w:rPr>
          <w:szCs w:val="20"/>
        </w:rPr>
        <w:t xml:space="preserve"> the Graduate School</w:t>
      </w:r>
      <w:r>
        <w:rPr>
          <w:szCs w:val="20"/>
        </w:rPr>
        <w:t xml:space="preserve">. </w:t>
      </w:r>
    </w:p>
    <w:p w14:paraId="40F8C699" w14:textId="77777777" w:rsidR="003B5A26" w:rsidRDefault="003B5A26">
      <w:pPr>
        <w:widowControl w:val="0"/>
        <w:tabs>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jc w:val="distribute"/>
        <w:textAlignment w:val="center"/>
        <w:rPr>
          <w:szCs w:val="20"/>
          <w:u w:val="single"/>
        </w:rPr>
      </w:pPr>
    </w:p>
    <w:p w14:paraId="22E7B14D" w14:textId="77777777" w:rsidR="003B5A26" w:rsidRDefault="003B5A26">
      <w:pPr>
        <w:pBdr>
          <w:top w:val="single" w:sz="6" w:space="1" w:color="auto"/>
          <w:left w:val="single" w:sz="6" w:space="4" w:color="auto"/>
          <w:bottom w:val="single" w:sz="6" w:space="1" w:color="auto"/>
          <w:right w:val="single" w:sz="6" w:space="4" w:color="auto"/>
        </w:pBdr>
        <w:ind w:left="360" w:firstLine="360"/>
        <w:rPr>
          <w:color w:val="000000"/>
          <w:sz w:val="18"/>
        </w:rPr>
      </w:pPr>
      <w:r>
        <w:rPr>
          <w:bCs/>
          <w:i/>
          <w:iCs/>
          <w:color w:val="000000"/>
          <w:sz w:val="18"/>
        </w:rPr>
        <w:t xml:space="preserve"> All qualified applicants will receive equal consideration for employment and admissions without regard to race, color, national origin, religion, sex, pregnancy, marital status, sexual orientation, gender identity, age, physical or mental disability, or covered veteran status.</w:t>
      </w:r>
    </w:p>
    <w:p w14:paraId="2D89A905" w14:textId="77777777" w:rsidR="003B5A26" w:rsidRDefault="003B5A26">
      <w:pPr>
        <w:pStyle w:val="BodyTextIndent"/>
        <w:pBdr>
          <w:top w:val="single" w:sz="6" w:space="1" w:color="auto"/>
          <w:left w:val="single" w:sz="6" w:space="4" w:color="auto"/>
          <w:bottom w:val="single" w:sz="6" w:space="1" w:color="auto"/>
          <w:right w:val="single" w:sz="6" w:space="4" w:color="auto"/>
        </w:pBdr>
        <w:ind w:left="360" w:firstLine="360"/>
        <w:rPr>
          <w:rFonts w:ascii="Times New Roman" w:hAnsi="Times New Roman"/>
          <w:b w:val="0"/>
          <w:color w:val="000000"/>
          <w:sz w:val="18"/>
          <w:szCs w:val="18"/>
        </w:rPr>
      </w:pPr>
      <w:r>
        <w:rPr>
          <w:rFonts w:ascii="Times New Roman" w:hAnsi="Times New Roman"/>
          <w:b w:val="0"/>
          <w:color w:val="000000"/>
          <w:sz w:val="18"/>
          <w:szCs w:val="18"/>
        </w:rPr>
        <w:t xml:space="preserve">Eligibility and other terms and conditions of employment benefits at The University of Tennessee are governed by laws and regulations of the State of Tennessee, and this non-discrimination statement is intended to be consistent with those laws and regulations.   </w:t>
      </w:r>
    </w:p>
    <w:p w14:paraId="1525FAB0" w14:textId="77777777" w:rsidR="003B5A26" w:rsidRDefault="003B5A26">
      <w:pPr>
        <w:pStyle w:val="BodyTextIndent"/>
        <w:pBdr>
          <w:top w:val="single" w:sz="6" w:space="1" w:color="auto"/>
          <w:left w:val="single" w:sz="6" w:space="4" w:color="auto"/>
          <w:bottom w:val="single" w:sz="6" w:space="1" w:color="auto"/>
          <w:right w:val="single" w:sz="6" w:space="4" w:color="auto"/>
        </w:pBdr>
        <w:ind w:left="360" w:firstLine="360"/>
        <w:rPr>
          <w:rFonts w:ascii="Times New Roman" w:hAnsi="Times New Roman"/>
          <w:b w:val="0"/>
          <w:color w:val="000000"/>
          <w:sz w:val="18"/>
          <w:szCs w:val="18"/>
        </w:rPr>
      </w:pPr>
      <w:r>
        <w:rPr>
          <w:rFonts w:ascii="Times New Roman" w:hAnsi="Times New Roman"/>
          <w:b w:val="0"/>
          <w:color w:val="000000"/>
          <w:sz w:val="18"/>
          <w:szCs w:val="18"/>
        </w:rPr>
        <w:t xml:space="preserve">In accordance with the requirements of Title VI of the Civil Rights Act of 1964, Title IX of the Education Amendments of 1972, Section 504 of the Rehabilitation Act of 1973, and the Americans with Disabilities Act of 1990, The University of Tennessee affirmatively states that it does not discriminate on the basis of race, sex, or disability in its education programs and activities, and this policy extends to employment by the University.  </w:t>
      </w:r>
    </w:p>
    <w:p w14:paraId="6D0EEB8E" w14:textId="77777777" w:rsidR="003B5A26" w:rsidRDefault="003B5A26">
      <w:pPr>
        <w:pBdr>
          <w:top w:val="single" w:sz="6" w:space="1" w:color="auto"/>
          <w:left w:val="single" w:sz="6" w:space="4" w:color="auto"/>
          <w:bottom w:val="single" w:sz="6" w:space="1" w:color="auto"/>
          <w:right w:val="single" w:sz="6" w:space="4" w:color="auto"/>
        </w:pBdr>
        <w:ind w:left="360" w:firstLine="360"/>
        <w:jc w:val="both"/>
        <w:rPr>
          <w:sz w:val="18"/>
          <w:u w:val="single"/>
        </w:rPr>
      </w:pPr>
      <w:r>
        <w:rPr>
          <w:bCs/>
          <w:i/>
          <w:iCs/>
          <w:color w:val="000000"/>
          <w:sz w:val="18"/>
        </w:rPr>
        <w:t xml:space="preserve">Inquiries and charges of violation of Title VI (race, color, national origin), Title IX (sex), Section 504 (disability), ADA (disability), Age Discrimination in Employment Act (age), sexual orientation, or veteran status should be directed to the Office of Equity and Diversity (OED), 1840 Melrose Avenue, Knoxville, TN  37996-3560, telephone (865) 974-2498 (V/TTY </w:t>
      </w:r>
      <w:r>
        <w:rPr>
          <w:bCs/>
          <w:i/>
          <w:iCs/>
          <w:color w:val="000000"/>
          <w:sz w:val="18"/>
        </w:rPr>
        <w:lastRenderedPageBreak/>
        <w:t>available) or 974-2440.  Requests for accommodation of a disability should be directed to the ADA Coordinator at the Office of Equity and Diversity.</w:t>
      </w:r>
    </w:p>
    <w:p w14:paraId="706F9A93" w14:textId="77777777" w:rsidR="00A9370D" w:rsidRDefault="00A9370D" w:rsidP="00A937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textAlignment w:val="center"/>
        <w:rPr>
          <w:rFonts w:ascii="Times New Roman Bold" w:hAnsi="Times New Roman Bold"/>
          <w:b/>
          <w:sz w:val="32"/>
          <w:szCs w:val="20"/>
        </w:rPr>
      </w:pPr>
      <w:r>
        <w:rPr>
          <w:rFonts w:ascii="Times New Roman Bold" w:hAnsi="Times New Roman Bold"/>
          <w:b/>
          <w:sz w:val="32"/>
          <w:szCs w:val="20"/>
        </w:rPr>
        <w:t>Doctoral Committee</w:t>
      </w:r>
    </w:p>
    <w:p w14:paraId="0489DA24" w14:textId="77777777" w:rsidR="00A9370D" w:rsidRDefault="00A937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p>
    <w:p w14:paraId="37823760"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r>
        <w:rPr>
          <w:b/>
          <w:szCs w:val="20"/>
        </w:rPr>
        <w:t>Chair/Advisor</w:t>
      </w:r>
    </w:p>
    <w:p w14:paraId="19931C5E"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r>
        <w:rPr>
          <w:szCs w:val="20"/>
        </w:rPr>
        <w:t xml:space="preserve">A student will be assigned an advisor upon being admitted to the doctoral program.  If course work toward the doctorate is taken prior to admission, the advisor will most often be the professor that he/she has been working with up to that point. However, the continuance of that arrangement is based on mutual agreement. Early in the program, a doctoral student should determine who will be his or her permanent advisor and work with that advisor in forming the doctoral committee.  That advisor </w:t>
      </w:r>
      <w:r w:rsidR="00A9370D">
        <w:rPr>
          <w:szCs w:val="20"/>
        </w:rPr>
        <w:t>should be</w:t>
      </w:r>
      <w:r>
        <w:rPr>
          <w:szCs w:val="20"/>
        </w:rPr>
        <w:t xml:space="preserve"> the chair of the student’s doctoral committee.  </w:t>
      </w:r>
    </w:p>
    <w:p w14:paraId="3BB4085B"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both"/>
        <w:textAlignment w:val="center"/>
        <w:rPr>
          <w:szCs w:val="20"/>
          <w:u w:val="thick"/>
        </w:rPr>
      </w:pPr>
    </w:p>
    <w:p w14:paraId="04B16C78" w14:textId="77777777" w:rsidR="003B5A26" w:rsidRDefault="003B5A26">
      <w:pPr>
        <w:pStyle w:val="CM69"/>
        <w:spacing w:after="0"/>
        <w:ind w:right="101"/>
        <w:rPr>
          <w:b/>
          <w:color w:val="000000"/>
        </w:rPr>
      </w:pPr>
      <w:r>
        <w:rPr>
          <w:b/>
          <w:color w:val="000000"/>
        </w:rPr>
        <w:t>Committee Composition</w:t>
      </w:r>
    </w:p>
    <w:p w14:paraId="259AF02B" w14:textId="77777777" w:rsidR="003B5A26" w:rsidRDefault="003B5A26">
      <w:pPr>
        <w:pStyle w:val="CM69"/>
        <w:spacing w:after="0"/>
        <w:ind w:right="101"/>
        <w:jc w:val="both"/>
      </w:pPr>
      <w:r>
        <w:rPr>
          <w:rFonts w:eastAsia="MS Mincho" w:cs="Gotham Book"/>
          <w:color w:val="000000"/>
          <w:szCs w:val="20"/>
          <w:lang w:val="en-GB" w:eastAsia="ja-JP"/>
        </w:rPr>
        <w:t xml:space="preserve">The doctoral committee is composed of at least four people. At least two committee members must be tenured or tenure track UT faculty. The chair of the committee is typically from the student’s department/intercollegiate program. At least one member must be from an academic unit other than that of the student’s department; in interdisciplinary programs, one member shall be from outside that program. Committee members outside the student’s home department/program may be from outside of The University of </w:t>
      </w:r>
      <w:r w:rsidR="00C17C88">
        <w:rPr>
          <w:rFonts w:eastAsia="MS Mincho" w:cs="Gotham Book"/>
          <w:color w:val="000000"/>
          <w:szCs w:val="20"/>
          <w:lang w:val="en-GB" w:eastAsia="ja-JP"/>
        </w:rPr>
        <w:t>Tennessee but</w:t>
      </w:r>
      <w:r>
        <w:rPr>
          <w:rFonts w:eastAsia="MS Mincho" w:cs="Gotham Book"/>
          <w:color w:val="000000"/>
          <w:szCs w:val="20"/>
          <w:lang w:val="en-GB" w:eastAsia="ja-JP"/>
        </w:rPr>
        <w:t xml:space="preserve"> must be approved by the Graduate School. </w:t>
      </w:r>
    </w:p>
    <w:p w14:paraId="43FC5A6B" w14:textId="77777777" w:rsidR="003B5A26" w:rsidRDefault="003B5A26">
      <w:pPr>
        <w:pStyle w:val="Default"/>
      </w:pPr>
    </w:p>
    <w:p w14:paraId="43258892" w14:textId="77777777" w:rsidR="003B5A26" w:rsidRDefault="003B5A26">
      <w:pPr>
        <w:pStyle w:val="CM69"/>
        <w:spacing w:after="0"/>
        <w:ind w:right="101"/>
        <w:jc w:val="both"/>
        <w:rPr>
          <w:color w:val="000000"/>
        </w:rPr>
      </w:pPr>
      <w:r>
        <w:t xml:space="preserve">The </w:t>
      </w:r>
      <w:hyperlink r:id="rId18" w:history="1">
        <w:r w:rsidRPr="00B30E4B">
          <w:rPr>
            <w:rStyle w:val="Hyperlink"/>
          </w:rPr>
          <w:t>PhD comm</w:t>
        </w:r>
        <w:r w:rsidRPr="00B30E4B">
          <w:rPr>
            <w:rStyle w:val="Hyperlink"/>
          </w:rPr>
          <w:t>i</w:t>
        </w:r>
        <w:r w:rsidRPr="00B30E4B">
          <w:rPr>
            <w:rStyle w:val="Hyperlink"/>
          </w:rPr>
          <w:t>ttee</w:t>
        </w:r>
      </w:hyperlink>
      <w:r>
        <w:t xml:space="preserve"> should be formed toward the end of the student's first year of doctoral study. Subject to Graduate Council policies and individual program requirements, the committee must approve all coursework applied toward the degree, certify the student's mastery of the major field and any cognate field, assist the student in conducting research, and recommend the dissertation for approval and acceptance by Graduate Student Services. </w:t>
      </w:r>
    </w:p>
    <w:p w14:paraId="11F530BE" w14:textId="77777777" w:rsidR="003B5A26" w:rsidRDefault="003B5A26">
      <w:pPr>
        <w:pStyle w:val="Default"/>
      </w:pPr>
    </w:p>
    <w:p w14:paraId="065BAB7D"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r>
        <w:rPr>
          <w:b/>
          <w:szCs w:val="20"/>
        </w:rPr>
        <w:t>Program Planning</w:t>
      </w:r>
    </w:p>
    <w:p w14:paraId="05CE924F"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r>
        <w:rPr>
          <w:szCs w:val="20"/>
        </w:rPr>
        <w:t xml:space="preserve">Program planning is done with the advisor and committee.  Normally, a program planning meeting is held for the </w:t>
      </w:r>
      <w:r w:rsidRPr="00A9370D">
        <w:rPr>
          <w:szCs w:val="20"/>
        </w:rPr>
        <w:t>committee to approve the student’s program; following this, a copy of the proposed Program of Study (see page</w:t>
      </w:r>
      <w:r w:rsidR="00A9370D">
        <w:rPr>
          <w:szCs w:val="20"/>
        </w:rPr>
        <w:t>s</w:t>
      </w:r>
      <w:r w:rsidRPr="00A9370D">
        <w:rPr>
          <w:szCs w:val="20"/>
        </w:rPr>
        <w:t xml:space="preserve"> 18</w:t>
      </w:r>
      <w:r w:rsidR="00A9370D">
        <w:rPr>
          <w:szCs w:val="20"/>
        </w:rPr>
        <w:t xml:space="preserve"> and 19</w:t>
      </w:r>
      <w:r w:rsidRPr="00A9370D">
        <w:rPr>
          <w:szCs w:val="20"/>
        </w:rPr>
        <w:t xml:space="preserve">) should be filed with Ms. </w:t>
      </w:r>
      <w:r w:rsidR="00C17C88" w:rsidRPr="00A9370D">
        <w:rPr>
          <w:szCs w:val="20"/>
        </w:rPr>
        <w:t xml:space="preserve">Gina Guinn </w:t>
      </w:r>
      <w:r w:rsidRPr="00A9370D">
        <w:rPr>
          <w:szCs w:val="20"/>
        </w:rPr>
        <w:t>in A228 Bailey Education Complex.  A graduate program is not the mere accumulation of miscellaneous credit hours but rather the result of careful planning of courses and other experiences directed toward clearly-defined goals accepted by the student and the committee.  The program must meet the minimum requirements of the Graduate School and of the Department of Theory and Practice in Teacher Education.</w:t>
      </w:r>
      <w:r>
        <w:rPr>
          <w:szCs w:val="20"/>
        </w:rPr>
        <w:t xml:space="preserve"> </w:t>
      </w:r>
    </w:p>
    <w:p w14:paraId="60CFA781"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p>
    <w:p w14:paraId="1959F2A8"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r>
        <w:rPr>
          <w:b/>
          <w:szCs w:val="20"/>
        </w:rPr>
        <w:t>Concentrations and Specializations</w:t>
      </w:r>
    </w:p>
    <w:p w14:paraId="2ABED500"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r>
        <w:rPr>
          <w:szCs w:val="20"/>
        </w:rPr>
        <w:t xml:space="preserve">The selection </w:t>
      </w:r>
      <w:r w:rsidRPr="00A9370D">
        <w:rPr>
          <w:szCs w:val="20"/>
        </w:rPr>
        <w:t>of the major area of study is made from among the concentrations and special-</w:t>
      </w:r>
      <w:proofErr w:type="spellStart"/>
      <w:r w:rsidRPr="00A9370D">
        <w:rPr>
          <w:szCs w:val="20"/>
        </w:rPr>
        <w:t>izations</w:t>
      </w:r>
      <w:proofErr w:type="spellEnd"/>
      <w:r w:rsidRPr="00A9370D">
        <w:rPr>
          <w:szCs w:val="20"/>
        </w:rPr>
        <w:t xml:space="preserve"> offered (</w:t>
      </w:r>
      <w:r w:rsidR="00A9370D" w:rsidRPr="00A9370D">
        <w:rPr>
          <w:szCs w:val="20"/>
        </w:rPr>
        <w:t xml:space="preserve">page </w:t>
      </w:r>
      <w:r w:rsidRPr="00A9370D">
        <w:rPr>
          <w:szCs w:val="20"/>
        </w:rPr>
        <w:t>3).  Courses required will vary based on the student’s background and interests. The final decision about course requirements is negotiated with the chairperson and the doctoral committee. The PhD</w:t>
      </w:r>
      <w:r>
        <w:rPr>
          <w:szCs w:val="20"/>
        </w:rPr>
        <w:t xml:space="preserve"> Program of Study (</w:t>
      </w:r>
      <w:r w:rsidRPr="00A9370D">
        <w:rPr>
          <w:szCs w:val="20"/>
        </w:rPr>
        <w:t>page 5)</w:t>
      </w:r>
      <w:r>
        <w:rPr>
          <w:szCs w:val="20"/>
        </w:rPr>
        <w:t xml:space="preserve"> and the sequence for coursework (PhD Program Flow Chart, </w:t>
      </w:r>
      <w:r w:rsidRPr="00A9370D">
        <w:rPr>
          <w:szCs w:val="20"/>
        </w:rPr>
        <w:t>page 6)</w:t>
      </w:r>
      <w:r>
        <w:rPr>
          <w:szCs w:val="20"/>
        </w:rPr>
        <w:t xml:space="preserve"> can be found in this handbook.</w:t>
      </w:r>
    </w:p>
    <w:p w14:paraId="75FE1CCA"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szCs w:val="20"/>
        </w:rPr>
      </w:pPr>
    </w:p>
    <w:p w14:paraId="30A36FA3"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r>
        <w:rPr>
          <w:b/>
          <w:szCs w:val="20"/>
        </w:rPr>
        <w:t xml:space="preserve">Cognate: </w:t>
      </w:r>
      <w:r>
        <w:rPr>
          <w:szCs w:val="20"/>
        </w:rPr>
        <w:t>(At least 6 semester hours)</w:t>
      </w:r>
    </w:p>
    <w:p w14:paraId="08FE9C9B"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r>
        <w:rPr>
          <w:szCs w:val="20"/>
        </w:rPr>
        <w:lastRenderedPageBreak/>
        <w:t xml:space="preserve">Cognate areas are defined as related areas to the major which are congruent to the goals and objectives of the individual student’s program.  As such, cognate areas should be complementary to the major and need not be expected to produce a specialist capable of doing research or teaching as a specialist in that field.  Because we are a diverse department, the cognate may be in a field in TPTE or outside of the TPTE department.  TPTE graduate course prefixes include Art Ed (ARED), Cultural Studies in Educational Foundations (CSE), Ed/Deaf &amp; Hard of Hearing (EDDE), Educational Technology (ETEC), Elem Ed (ELED), English Ed (ENED), Math Ed (MEDU), Literacy Ed (REED), Science Ed (SCED), Social Science Ed (SSCE), Special Ed (SPED), World Languages/ESL (WLEL), and TPTE. </w:t>
      </w:r>
    </w:p>
    <w:p w14:paraId="2ACA985D"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textAlignment w:val="center"/>
        <w:rPr>
          <w:szCs w:val="20"/>
        </w:rPr>
      </w:pPr>
    </w:p>
    <w:p w14:paraId="3943E826"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textAlignment w:val="center"/>
        <w:rPr>
          <w:rFonts w:ascii="Times New Roman Bold" w:hAnsi="Times New Roman Bold"/>
          <w:b/>
          <w:sz w:val="32"/>
          <w:szCs w:val="20"/>
        </w:rPr>
      </w:pPr>
      <w:r>
        <w:rPr>
          <w:rFonts w:ascii="Times New Roman Bold" w:hAnsi="Times New Roman Bold"/>
          <w:b/>
          <w:sz w:val="32"/>
          <w:szCs w:val="20"/>
        </w:rPr>
        <w:t xml:space="preserve">PhD Program of Study </w:t>
      </w:r>
    </w:p>
    <w:p w14:paraId="7D2DD4C4"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Bold" w:hAnsi="Times New Roman Bold"/>
          <w:b/>
          <w:sz w:val="32"/>
          <w:szCs w:val="20"/>
        </w:rPr>
      </w:pPr>
    </w:p>
    <w:p w14:paraId="624850AC" w14:textId="77777777" w:rsidR="003B5A26" w:rsidRDefault="003B5A26">
      <w:pPr>
        <w:pStyle w:val="CM6"/>
        <w:spacing w:line="240" w:lineRule="auto"/>
        <w:rPr>
          <w:color w:val="000000"/>
        </w:rPr>
      </w:pPr>
      <w:r>
        <w:rPr>
          <w:b/>
          <w:bCs/>
          <w:color w:val="000000"/>
        </w:rPr>
        <w:t xml:space="preserve">Doctoral Core </w:t>
      </w:r>
    </w:p>
    <w:p w14:paraId="0B4BBEDD" w14:textId="77777777" w:rsidR="003B5A26" w:rsidRDefault="003B5A26">
      <w:pPr>
        <w:pStyle w:val="Default"/>
        <w:ind w:right="258"/>
      </w:pPr>
      <w:r>
        <w:t xml:space="preserve">      *Research Area ..............................................................................................15 </w:t>
      </w:r>
    </w:p>
    <w:p w14:paraId="73E5D8BB" w14:textId="77777777" w:rsidR="003B5A26" w:rsidRDefault="003B5A26">
      <w:pPr>
        <w:pStyle w:val="Default"/>
        <w:ind w:right="258"/>
      </w:pPr>
      <w:r>
        <w:t xml:space="preserve">    **Core Requirements.......................................................................................12      </w:t>
      </w:r>
    </w:p>
    <w:p w14:paraId="53B883D4" w14:textId="77777777" w:rsidR="003B5A26" w:rsidRDefault="003B5A26">
      <w:pPr>
        <w:pStyle w:val="Default"/>
        <w:ind w:right="258"/>
      </w:pPr>
      <w:r>
        <w:t xml:space="preserve">        Concentration/Specialization .......................................................................15 </w:t>
      </w:r>
    </w:p>
    <w:p w14:paraId="68A64CA1" w14:textId="77777777" w:rsidR="003B5A26" w:rsidRDefault="003B5A26">
      <w:pPr>
        <w:pStyle w:val="Default"/>
        <w:ind w:right="258"/>
      </w:pPr>
      <w:r>
        <w:t xml:space="preserve">        Cognate .........................................................................................................6 </w:t>
      </w:r>
    </w:p>
    <w:p w14:paraId="4ED6BCEA" w14:textId="77777777" w:rsidR="003B5A26" w:rsidRDefault="003B5A26">
      <w:pPr>
        <w:pStyle w:val="Default"/>
        <w:ind w:right="258"/>
      </w:pPr>
      <w:r>
        <w:t xml:space="preserve">        Dissertation .................................................................................................24 </w:t>
      </w:r>
    </w:p>
    <w:p w14:paraId="1F1A4396" w14:textId="77777777" w:rsidR="003B5A26" w:rsidRDefault="003B5A26">
      <w:pPr>
        <w:pStyle w:val="Default"/>
        <w:ind w:right="258"/>
      </w:pPr>
    </w:p>
    <w:p w14:paraId="4D9F9E85" w14:textId="77777777" w:rsidR="00A9370D" w:rsidRDefault="003B5A26" w:rsidP="00A9370D">
      <w:pPr>
        <w:pStyle w:val="Default"/>
        <w:ind w:left="720" w:right="258"/>
      </w:pPr>
      <w:r>
        <w:t xml:space="preserve">  </w:t>
      </w:r>
      <w:r w:rsidR="00A9370D">
        <w:t>*Must include Theory and Practice in Teacher Education 640 (3 hours). Plus, one quantitative focused (3 hours) and one qualitative focused (3 hours) research course.</w:t>
      </w:r>
    </w:p>
    <w:p w14:paraId="7F9123A9" w14:textId="77777777" w:rsidR="00A9370D" w:rsidRPr="005D7D65" w:rsidRDefault="00A9370D" w:rsidP="00A9370D">
      <w:pPr>
        <w:pStyle w:val="Default"/>
        <w:ind w:left="990" w:right="258" w:hanging="360"/>
      </w:pPr>
      <w:r>
        <w:t xml:space="preserve"> ** Seminar in each of the three department primary concentrations (TPTE 617, REED 602, SPED/EDDE 601, or other course from each of the three departmental PhD concentrations as approved by doctoral committee; 9 hours); TPTE 604 (1 hour), TPTE 605 (1 hour), and TPTE 612 (1 hour) </w:t>
      </w:r>
    </w:p>
    <w:p w14:paraId="7E12184E" w14:textId="77777777" w:rsidR="003B5A26" w:rsidRDefault="003B5A26" w:rsidP="00A9370D">
      <w:pPr>
        <w:pStyle w:val="Default"/>
        <w:ind w:left="720" w:right="258"/>
      </w:pPr>
    </w:p>
    <w:p w14:paraId="173B69BD" w14:textId="77777777" w:rsidR="003B5A26" w:rsidRDefault="003B5A26">
      <w:pPr>
        <w:pStyle w:val="Default"/>
        <w:ind w:right="258"/>
      </w:pPr>
      <w:r>
        <w:rPr>
          <w:i/>
        </w:rPr>
        <w:t>Note:</w:t>
      </w:r>
      <w:r>
        <w:t xml:space="preserve"> Please contact the academic program area for additional information on course requirements in each of these areas.</w:t>
      </w:r>
    </w:p>
    <w:p w14:paraId="5D5445CF"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p>
    <w:p w14:paraId="0507015A"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r>
        <w:rPr>
          <w:b/>
          <w:szCs w:val="20"/>
        </w:rPr>
        <w:t>Research Competency Requirement (15 hours minimum)</w:t>
      </w:r>
    </w:p>
    <w:p w14:paraId="78CB836D"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r>
        <w:rPr>
          <w:szCs w:val="20"/>
        </w:rPr>
        <w:t xml:space="preserve">The program for the TPTE PhD degree requires exposure to at least two (2) types of research techniques (i.e., quantitative and qualitative); however, the primary function of the research competency requirement is to prepare doctoral students to conduct dissertation research with skill and care.  Thus, while 15 hours is the minimum number of hours needed to meet the competency requirement, it may be the case that students need to take more than 15 hours in order to be adequately prepared.  The individual student’s doctoral committee shall determine the research techniques to be included in his or her program.  </w:t>
      </w:r>
    </w:p>
    <w:p w14:paraId="327DF378"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both"/>
        <w:textAlignment w:val="center"/>
        <w:rPr>
          <w:szCs w:val="20"/>
        </w:rPr>
      </w:pPr>
    </w:p>
    <w:p w14:paraId="24F21AA3" w14:textId="77777777" w:rsidR="003B5A26" w:rsidRPr="00A9370D" w:rsidRDefault="003B5A26" w:rsidP="00A937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r>
        <w:rPr>
          <w:szCs w:val="20"/>
        </w:rPr>
        <w:t xml:space="preserve">Courses chosen from the list shown on </w:t>
      </w:r>
      <w:r w:rsidRPr="00A9370D">
        <w:rPr>
          <w:szCs w:val="20"/>
        </w:rPr>
        <w:t>page 7</w:t>
      </w:r>
      <w:r>
        <w:rPr>
          <w:szCs w:val="20"/>
        </w:rPr>
        <w:t xml:space="preserve"> of this handbook may be used to satisfy the research requirement.  </w:t>
      </w:r>
      <w:r>
        <w:rPr>
          <w:b/>
          <w:i/>
          <w:szCs w:val="20"/>
        </w:rPr>
        <w:t xml:space="preserve">In some </w:t>
      </w:r>
      <w:r w:rsidR="00D42CA0">
        <w:rPr>
          <w:b/>
          <w:i/>
          <w:szCs w:val="20"/>
        </w:rPr>
        <w:t>cases,</w:t>
      </w:r>
      <w:r>
        <w:rPr>
          <w:b/>
          <w:i/>
          <w:szCs w:val="20"/>
        </w:rPr>
        <w:t xml:space="preserve"> there may be logical course substitutions, specific requirements for particular concentrations or special topics courses not listed. Approval of these is at the discretion of the individual student's doctoral committee.</w:t>
      </w:r>
    </w:p>
    <w:p w14:paraId="76F4A319" w14:textId="77777777" w:rsidR="003B5A26" w:rsidRDefault="00933B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88" w:lineRule="auto"/>
        <w:ind w:hanging="960"/>
        <w:textAlignment w:val="center"/>
        <w:rPr>
          <w:b/>
          <w:szCs w:val="20"/>
        </w:rPr>
      </w:pPr>
      <w:r>
        <w:rPr>
          <w:b/>
          <w:noProof/>
          <w:szCs w:val="20"/>
        </w:rPr>
        <w:lastRenderedPageBreak/>
        <w:drawing>
          <wp:inline distT="0" distB="0" distL="0" distR="0" wp14:anchorId="5D769682" wp14:editId="2978DA56">
            <wp:extent cx="6932930" cy="784733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32930" cy="7847330"/>
                    </a:xfrm>
                    <a:prstGeom prst="rect">
                      <a:avLst/>
                    </a:prstGeom>
                    <a:noFill/>
                    <a:ln>
                      <a:noFill/>
                    </a:ln>
                  </pic:spPr>
                </pic:pic>
              </a:graphicData>
            </a:graphic>
          </wp:inline>
        </w:drawing>
      </w:r>
    </w:p>
    <w:p w14:paraId="2221E5A7" w14:textId="77777777" w:rsidR="003B5A26" w:rsidRPr="00907371" w:rsidRDefault="00A937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b/>
          <w:color w:val="FF0000"/>
          <w:sz w:val="28"/>
          <w:szCs w:val="28"/>
        </w:rPr>
      </w:pPr>
      <w:r>
        <w:rPr>
          <w:b/>
          <w:sz w:val="28"/>
          <w:szCs w:val="28"/>
        </w:rPr>
        <w:br w:type="page"/>
      </w:r>
      <w:r w:rsidR="003B5A26" w:rsidRPr="00907371">
        <w:rPr>
          <w:b/>
          <w:sz w:val="28"/>
          <w:szCs w:val="28"/>
        </w:rPr>
        <w:lastRenderedPageBreak/>
        <w:t xml:space="preserve">Approved Research Courses </w:t>
      </w:r>
    </w:p>
    <w:p w14:paraId="0973FCFB" w14:textId="77777777" w:rsidR="003B5A26" w:rsidRDefault="003B5A26">
      <w:pPr>
        <w:widowControl w:val="0"/>
        <w:autoSpaceDE w:val="0"/>
        <w:autoSpaceDN w:val="0"/>
        <w:adjustRightInd w:val="0"/>
        <w:spacing w:line="288" w:lineRule="auto"/>
        <w:textAlignment w:val="center"/>
        <w:rPr>
          <w:szCs w:val="20"/>
        </w:rPr>
      </w:pPr>
    </w:p>
    <w:p w14:paraId="41BCDD55" w14:textId="77777777" w:rsidR="003B5A26" w:rsidRDefault="003B5A26">
      <w:pPr>
        <w:sectPr w:rsidR="003B5A26">
          <w:footerReference w:type="even" r:id="rId20"/>
          <w:footerReference w:type="default" r:id="rId21"/>
          <w:pgSz w:w="12240" w:h="15840"/>
          <w:pgMar w:top="1440" w:right="1296" w:bottom="1440" w:left="1584" w:header="720" w:footer="864" w:gutter="0"/>
          <w:pgBorders w:offsetFrom="page">
            <w:top w:val="single" w:sz="6" w:space="24" w:color="auto"/>
            <w:left w:val="single" w:sz="6" w:space="24" w:color="auto"/>
            <w:bottom w:val="single" w:sz="6" w:space="24" w:color="auto"/>
            <w:right w:val="single" w:sz="6" w:space="24" w:color="auto"/>
          </w:pgBorders>
          <w:pgNumType w:start="0"/>
          <w:cols w:space="720"/>
          <w:noEndnote/>
          <w:titlePg/>
          <w:rtlGutter/>
        </w:sectPr>
      </w:pPr>
    </w:p>
    <w:p w14:paraId="0583EFE8" w14:textId="77777777" w:rsidR="003B5A26" w:rsidRDefault="003B5A26">
      <w:pPr>
        <w:rPr>
          <w:b/>
        </w:rPr>
      </w:pPr>
      <w:r>
        <w:rPr>
          <w:b/>
        </w:rPr>
        <w:t>Anthropology (ANTH)</w:t>
      </w:r>
    </w:p>
    <w:p w14:paraId="31974B95" w14:textId="77777777" w:rsidR="003B5A26" w:rsidRDefault="003B5A26">
      <w:pPr>
        <w:ind w:left="540" w:hanging="360"/>
      </w:pPr>
      <w:r>
        <w:t>510 Methods and Theory in Cultural Anthropology</w:t>
      </w:r>
    </w:p>
    <w:p w14:paraId="143B64BB" w14:textId="77777777" w:rsidR="003B5A26" w:rsidRDefault="003B5A26">
      <w:pPr>
        <w:ind w:left="540" w:hanging="360"/>
      </w:pPr>
      <w:r>
        <w:t>531 Ethnographic Research Methods</w:t>
      </w:r>
    </w:p>
    <w:p w14:paraId="459405FE" w14:textId="77777777" w:rsidR="003B5A26" w:rsidRDefault="003B5A26">
      <w:pPr>
        <w:ind w:left="540" w:hanging="360"/>
      </w:pPr>
    </w:p>
    <w:p w14:paraId="5AB6B39E" w14:textId="77777777" w:rsidR="003B5A26" w:rsidRDefault="003B5A26">
      <w:pPr>
        <w:ind w:left="540" w:hanging="360"/>
      </w:pPr>
      <w:r>
        <w:rPr>
          <w:b/>
          <w:szCs w:val="20"/>
        </w:rPr>
        <w:t>Child and Family Studies (CFS)</w:t>
      </w:r>
    </w:p>
    <w:p w14:paraId="2E15A624" w14:textId="77777777" w:rsidR="003B5A26" w:rsidRDefault="003B5A26">
      <w:pPr>
        <w:widowControl w:val="0"/>
        <w:autoSpaceDE w:val="0"/>
        <w:autoSpaceDN w:val="0"/>
        <w:adjustRightInd w:val="0"/>
        <w:ind w:left="540" w:hanging="360"/>
        <w:textAlignment w:val="center"/>
        <w:rPr>
          <w:szCs w:val="20"/>
        </w:rPr>
      </w:pPr>
      <w:r>
        <w:rPr>
          <w:szCs w:val="20"/>
        </w:rPr>
        <w:t>570 Research Methods in Child and Family Studies</w:t>
      </w:r>
    </w:p>
    <w:p w14:paraId="0F938295" w14:textId="77777777" w:rsidR="003B5A26" w:rsidRDefault="003B5A26">
      <w:pPr>
        <w:widowControl w:val="0"/>
        <w:autoSpaceDE w:val="0"/>
        <w:autoSpaceDN w:val="0"/>
        <w:adjustRightInd w:val="0"/>
        <w:ind w:left="540" w:hanging="360"/>
        <w:textAlignment w:val="center"/>
        <w:rPr>
          <w:szCs w:val="20"/>
        </w:rPr>
      </w:pPr>
      <w:r>
        <w:rPr>
          <w:szCs w:val="20"/>
        </w:rPr>
        <w:t>650 Adv Qual Research in Human Sciences</w:t>
      </w:r>
    </w:p>
    <w:p w14:paraId="290536E4" w14:textId="77777777" w:rsidR="003B5A26" w:rsidRDefault="003B5A26">
      <w:pPr>
        <w:widowControl w:val="0"/>
        <w:autoSpaceDE w:val="0"/>
        <w:autoSpaceDN w:val="0"/>
        <w:adjustRightInd w:val="0"/>
        <w:ind w:left="540" w:hanging="360"/>
        <w:textAlignment w:val="center"/>
        <w:rPr>
          <w:szCs w:val="20"/>
        </w:rPr>
      </w:pPr>
      <w:r>
        <w:rPr>
          <w:szCs w:val="20"/>
        </w:rPr>
        <w:t xml:space="preserve">660 Experimental Design and </w:t>
      </w:r>
      <w:proofErr w:type="spellStart"/>
      <w:r>
        <w:rPr>
          <w:szCs w:val="20"/>
        </w:rPr>
        <w:t>Obs</w:t>
      </w:r>
      <w:proofErr w:type="spellEnd"/>
      <w:r>
        <w:rPr>
          <w:szCs w:val="20"/>
        </w:rPr>
        <w:t xml:space="preserve"> Methods</w:t>
      </w:r>
    </w:p>
    <w:p w14:paraId="48179B79" w14:textId="77777777" w:rsidR="003B5A26" w:rsidRDefault="003B5A26">
      <w:pPr>
        <w:widowControl w:val="0"/>
        <w:autoSpaceDE w:val="0"/>
        <w:autoSpaceDN w:val="0"/>
        <w:adjustRightInd w:val="0"/>
        <w:ind w:left="540" w:hanging="360"/>
        <w:textAlignment w:val="center"/>
        <w:rPr>
          <w:szCs w:val="20"/>
        </w:rPr>
      </w:pPr>
    </w:p>
    <w:p w14:paraId="4CB45835" w14:textId="77777777" w:rsidR="003B5A26" w:rsidRDefault="003B5A26">
      <w:pPr>
        <w:widowControl w:val="0"/>
        <w:autoSpaceDE w:val="0"/>
        <w:autoSpaceDN w:val="0"/>
        <w:adjustRightInd w:val="0"/>
        <w:textAlignment w:val="center"/>
        <w:rPr>
          <w:b/>
          <w:szCs w:val="20"/>
        </w:rPr>
      </w:pPr>
      <w:r>
        <w:rPr>
          <w:b/>
          <w:szCs w:val="20"/>
        </w:rPr>
        <w:t>Communication &amp; Information (CCI)</w:t>
      </w:r>
    </w:p>
    <w:p w14:paraId="3DA8CEA2" w14:textId="77777777" w:rsidR="003B5A26" w:rsidRDefault="003B5A26">
      <w:pPr>
        <w:widowControl w:val="0"/>
        <w:autoSpaceDE w:val="0"/>
        <w:autoSpaceDN w:val="0"/>
        <w:adjustRightInd w:val="0"/>
        <w:ind w:left="360" w:hanging="180"/>
        <w:textAlignment w:val="center"/>
        <w:rPr>
          <w:szCs w:val="20"/>
        </w:rPr>
      </w:pPr>
      <w:r>
        <w:rPr>
          <w:szCs w:val="20"/>
        </w:rPr>
        <w:t>631 Qualitative Comm &amp; Info Research</w:t>
      </w:r>
    </w:p>
    <w:p w14:paraId="100BED7A" w14:textId="77777777" w:rsidR="003B5A26" w:rsidRDefault="003B5A26">
      <w:pPr>
        <w:widowControl w:val="0"/>
        <w:autoSpaceDE w:val="0"/>
        <w:autoSpaceDN w:val="0"/>
        <w:adjustRightInd w:val="0"/>
        <w:ind w:left="360" w:hanging="180"/>
        <w:textAlignment w:val="center"/>
        <w:rPr>
          <w:szCs w:val="20"/>
        </w:rPr>
      </w:pPr>
      <w:r>
        <w:rPr>
          <w:szCs w:val="20"/>
        </w:rPr>
        <w:t>635 Quantitative Comm &amp; Info Research</w:t>
      </w:r>
    </w:p>
    <w:p w14:paraId="34A225E1" w14:textId="77777777" w:rsidR="003B5A26" w:rsidRDefault="003B5A26">
      <w:pPr>
        <w:widowControl w:val="0"/>
        <w:autoSpaceDE w:val="0"/>
        <w:autoSpaceDN w:val="0"/>
        <w:adjustRightInd w:val="0"/>
        <w:textAlignment w:val="center"/>
        <w:rPr>
          <w:b/>
          <w:szCs w:val="20"/>
        </w:rPr>
      </w:pPr>
      <w:r>
        <w:rPr>
          <w:b/>
          <w:szCs w:val="20"/>
        </w:rPr>
        <w:t>Cultural Studies in Education (CSE)</w:t>
      </w:r>
    </w:p>
    <w:p w14:paraId="4B940A4B" w14:textId="77777777" w:rsidR="003B5A26" w:rsidRDefault="003B5A26">
      <w:pPr>
        <w:widowControl w:val="0"/>
        <w:autoSpaceDE w:val="0"/>
        <w:autoSpaceDN w:val="0"/>
        <w:adjustRightInd w:val="0"/>
        <w:ind w:left="360" w:hanging="180"/>
        <w:textAlignment w:val="center"/>
        <w:rPr>
          <w:szCs w:val="20"/>
        </w:rPr>
      </w:pPr>
      <w:r>
        <w:rPr>
          <w:szCs w:val="20"/>
        </w:rPr>
        <w:t>526 Philosophy of Education: Theory Writing</w:t>
      </w:r>
    </w:p>
    <w:p w14:paraId="095BCC1F" w14:textId="77777777" w:rsidR="003B5A26" w:rsidRDefault="003B5A26">
      <w:pPr>
        <w:widowControl w:val="0"/>
        <w:autoSpaceDE w:val="0"/>
        <w:autoSpaceDN w:val="0"/>
        <w:adjustRightInd w:val="0"/>
        <w:ind w:left="360" w:hanging="180"/>
        <w:textAlignment w:val="center"/>
        <w:rPr>
          <w:szCs w:val="20"/>
        </w:rPr>
      </w:pPr>
      <w:r>
        <w:rPr>
          <w:szCs w:val="20"/>
        </w:rPr>
        <w:t>607 Advanced Seminar in Educational Studies</w:t>
      </w:r>
    </w:p>
    <w:p w14:paraId="21B271D1" w14:textId="77777777" w:rsidR="003B5A26" w:rsidRDefault="003B5A26">
      <w:pPr>
        <w:widowControl w:val="0"/>
        <w:autoSpaceDE w:val="0"/>
        <w:autoSpaceDN w:val="0"/>
        <w:adjustRightInd w:val="0"/>
        <w:ind w:left="360" w:hanging="180"/>
        <w:textAlignment w:val="center"/>
        <w:rPr>
          <w:szCs w:val="20"/>
        </w:rPr>
      </w:pPr>
      <w:r>
        <w:rPr>
          <w:szCs w:val="20"/>
        </w:rPr>
        <w:t>609 Feminist Theory and Education</w:t>
      </w:r>
    </w:p>
    <w:p w14:paraId="55C52D60" w14:textId="77777777" w:rsidR="003B5A26" w:rsidRDefault="003B5A26">
      <w:pPr>
        <w:widowControl w:val="0"/>
        <w:autoSpaceDE w:val="0"/>
        <w:autoSpaceDN w:val="0"/>
        <w:adjustRightInd w:val="0"/>
        <w:ind w:left="360" w:hanging="180"/>
        <w:textAlignment w:val="center"/>
        <w:rPr>
          <w:szCs w:val="20"/>
        </w:rPr>
      </w:pPr>
    </w:p>
    <w:p w14:paraId="086A9C89" w14:textId="77777777" w:rsidR="003B5A26" w:rsidRDefault="003B5A26">
      <w:pPr>
        <w:widowControl w:val="0"/>
        <w:autoSpaceDE w:val="0"/>
        <w:autoSpaceDN w:val="0"/>
        <w:adjustRightInd w:val="0"/>
        <w:textAlignment w:val="center"/>
        <w:rPr>
          <w:b/>
          <w:szCs w:val="20"/>
        </w:rPr>
      </w:pPr>
      <w:r>
        <w:rPr>
          <w:b/>
          <w:szCs w:val="20"/>
        </w:rPr>
        <w:t>Educational Administration (EDAM)</w:t>
      </w:r>
    </w:p>
    <w:p w14:paraId="7D03F361" w14:textId="77777777" w:rsidR="003B5A26" w:rsidRDefault="003B5A26">
      <w:pPr>
        <w:widowControl w:val="0"/>
        <w:autoSpaceDE w:val="0"/>
        <w:autoSpaceDN w:val="0"/>
        <w:adjustRightInd w:val="0"/>
        <w:ind w:left="360" w:hanging="180"/>
        <w:textAlignment w:val="center"/>
        <w:rPr>
          <w:szCs w:val="20"/>
        </w:rPr>
      </w:pPr>
      <w:r>
        <w:rPr>
          <w:szCs w:val="20"/>
        </w:rPr>
        <w:t>516 Research Methods</w:t>
      </w:r>
    </w:p>
    <w:p w14:paraId="1B9CD89C" w14:textId="77777777" w:rsidR="003B5A26" w:rsidRDefault="003B5A26">
      <w:pPr>
        <w:widowControl w:val="0"/>
        <w:autoSpaceDE w:val="0"/>
        <w:autoSpaceDN w:val="0"/>
        <w:adjustRightInd w:val="0"/>
        <w:textAlignment w:val="center"/>
        <w:rPr>
          <w:b/>
          <w:szCs w:val="20"/>
        </w:rPr>
      </w:pPr>
      <w:r>
        <w:rPr>
          <w:b/>
          <w:szCs w:val="20"/>
        </w:rPr>
        <w:t>Ed Leadership &amp; Policy Studies (ELPS)</w:t>
      </w:r>
    </w:p>
    <w:p w14:paraId="6B2EA2A0" w14:textId="77777777" w:rsidR="003B5A26" w:rsidRDefault="003B5A26">
      <w:pPr>
        <w:widowControl w:val="0"/>
        <w:autoSpaceDE w:val="0"/>
        <w:autoSpaceDN w:val="0"/>
        <w:adjustRightInd w:val="0"/>
        <w:ind w:left="540" w:hanging="360"/>
        <w:textAlignment w:val="center"/>
        <w:rPr>
          <w:szCs w:val="20"/>
        </w:rPr>
      </w:pPr>
      <w:r>
        <w:rPr>
          <w:szCs w:val="20"/>
        </w:rPr>
        <w:t xml:space="preserve">ELPS 615 Research Design </w:t>
      </w:r>
    </w:p>
    <w:p w14:paraId="7721B8AD" w14:textId="77777777" w:rsidR="003B5A26" w:rsidRDefault="003B5A26">
      <w:pPr>
        <w:widowControl w:val="0"/>
        <w:autoSpaceDE w:val="0"/>
        <w:autoSpaceDN w:val="0"/>
        <w:adjustRightInd w:val="0"/>
        <w:ind w:left="540" w:hanging="360"/>
        <w:textAlignment w:val="center"/>
        <w:rPr>
          <w:szCs w:val="20"/>
        </w:rPr>
      </w:pPr>
      <w:r>
        <w:rPr>
          <w:szCs w:val="20"/>
        </w:rPr>
        <w:t>ELPS 617 Case Study Methods in Ed Research</w:t>
      </w:r>
    </w:p>
    <w:p w14:paraId="63B6BC0F" w14:textId="77777777" w:rsidR="003B5A26" w:rsidRDefault="003B5A26">
      <w:pPr>
        <w:widowControl w:val="0"/>
        <w:autoSpaceDE w:val="0"/>
        <w:autoSpaceDN w:val="0"/>
        <w:adjustRightInd w:val="0"/>
        <w:ind w:left="540" w:hanging="360"/>
        <w:textAlignment w:val="center"/>
        <w:rPr>
          <w:szCs w:val="20"/>
        </w:rPr>
      </w:pPr>
      <w:r>
        <w:rPr>
          <w:szCs w:val="20"/>
        </w:rPr>
        <w:t xml:space="preserve">ELPS 618 Advanced Qualitative Research </w:t>
      </w:r>
    </w:p>
    <w:p w14:paraId="745964FC" w14:textId="77777777" w:rsidR="003B5A26" w:rsidRDefault="003B5A26">
      <w:pPr>
        <w:widowControl w:val="0"/>
        <w:autoSpaceDE w:val="0"/>
        <w:autoSpaceDN w:val="0"/>
        <w:adjustRightInd w:val="0"/>
        <w:ind w:left="540" w:hanging="360"/>
        <w:textAlignment w:val="center"/>
        <w:rPr>
          <w:szCs w:val="20"/>
        </w:rPr>
      </w:pPr>
    </w:p>
    <w:p w14:paraId="24841A13" w14:textId="77777777" w:rsidR="003B5A26" w:rsidRDefault="003B5A26">
      <w:pPr>
        <w:widowControl w:val="0"/>
        <w:autoSpaceDE w:val="0"/>
        <w:autoSpaceDN w:val="0"/>
        <w:adjustRightInd w:val="0"/>
        <w:textAlignment w:val="center"/>
        <w:rPr>
          <w:b/>
          <w:szCs w:val="20"/>
        </w:rPr>
      </w:pPr>
      <w:r>
        <w:rPr>
          <w:b/>
          <w:szCs w:val="20"/>
        </w:rPr>
        <w:t>Educational Psychology (EDPY)</w:t>
      </w:r>
    </w:p>
    <w:p w14:paraId="7AE90E8F" w14:textId="77777777" w:rsidR="003B5A26" w:rsidRDefault="003B5A26">
      <w:pPr>
        <w:ind w:left="540" w:hanging="360"/>
      </w:pPr>
      <w:r>
        <w:t>505 Quasi-Experimental and Single-Subject Design Research</w:t>
      </w:r>
    </w:p>
    <w:p w14:paraId="59E084F9" w14:textId="77777777" w:rsidR="003B5A26" w:rsidRDefault="003B5A26">
      <w:pPr>
        <w:ind w:left="540" w:hanging="360"/>
      </w:pPr>
      <w:r>
        <w:t>533 Program Evaluation I</w:t>
      </w:r>
    </w:p>
    <w:p w14:paraId="155A3C92" w14:textId="77777777" w:rsidR="003B5A26" w:rsidRDefault="003B5A26">
      <w:pPr>
        <w:ind w:left="540" w:hanging="360"/>
      </w:pPr>
      <w:r>
        <w:t>534 Program Evaluation II</w:t>
      </w:r>
    </w:p>
    <w:p w14:paraId="41D26709" w14:textId="77777777" w:rsidR="003B5A26" w:rsidRDefault="003B5A26">
      <w:pPr>
        <w:ind w:left="540" w:hanging="360"/>
      </w:pPr>
      <w:r>
        <w:t>550 Applied Statistical Concepts</w:t>
      </w:r>
    </w:p>
    <w:p w14:paraId="3FC78E60" w14:textId="77777777" w:rsidR="003B5A26" w:rsidRDefault="003B5A26">
      <w:pPr>
        <w:ind w:left="540" w:hanging="360"/>
      </w:pPr>
      <w:r>
        <w:t>559 Intro to Qualitative Research in Education</w:t>
      </w:r>
      <w:r>
        <w:br/>
      </w:r>
      <w:r>
        <w:rPr>
          <w:i/>
        </w:rPr>
        <w:t>formerly CSE 560 and EP 555</w:t>
      </w:r>
    </w:p>
    <w:p w14:paraId="65ADC500" w14:textId="77777777" w:rsidR="003B5A26" w:rsidRDefault="003B5A26">
      <w:pPr>
        <w:ind w:left="540" w:hanging="360"/>
      </w:pPr>
      <w:r>
        <w:t>577 Statistics in Applied Fields I</w:t>
      </w:r>
    </w:p>
    <w:p w14:paraId="566B7FD1" w14:textId="77777777" w:rsidR="003B5A26" w:rsidRDefault="003B5A26">
      <w:pPr>
        <w:ind w:left="540" w:hanging="360"/>
      </w:pPr>
      <w:r>
        <w:t>583 Survey Research</w:t>
      </w:r>
    </w:p>
    <w:p w14:paraId="75136790" w14:textId="77777777" w:rsidR="003B5A26" w:rsidRDefault="003B5A26">
      <w:pPr>
        <w:ind w:left="540" w:hanging="360"/>
      </w:pPr>
      <w:r>
        <w:t>631 Discourse Analysis of Educ Environments</w:t>
      </w:r>
    </w:p>
    <w:p w14:paraId="0478FC12" w14:textId="77777777" w:rsidR="003B5A26" w:rsidRDefault="003B5A26">
      <w:pPr>
        <w:widowControl w:val="0"/>
        <w:autoSpaceDE w:val="0"/>
        <w:autoSpaceDN w:val="0"/>
        <w:adjustRightInd w:val="0"/>
        <w:ind w:left="540" w:hanging="360"/>
        <w:textAlignment w:val="center"/>
        <w:rPr>
          <w:szCs w:val="20"/>
        </w:rPr>
      </w:pPr>
      <w:r>
        <w:rPr>
          <w:szCs w:val="20"/>
        </w:rPr>
        <w:t>659 Advanced Qualitative Research in Educ</w:t>
      </w:r>
      <w:r>
        <w:rPr>
          <w:szCs w:val="20"/>
        </w:rPr>
        <w:br/>
      </w:r>
      <w:r>
        <w:rPr>
          <w:i/>
          <w:szCs w:val="20"/>
        </w:rPr>
        <w:t>formerly CSE 661 and EP 661</w:t>
      </w:r>
    </w:p>
    <w:p w14:paraId="306B02A6" w14:textId="77777777" w:rsidR="003B5A26" w:rsidRDefault="003B5A26">
      <w:pPr>
        <w:widowControl w:val="0"/>
        <w:autoSpaceDE w:val="0"/>
        <w:autoSpaceDN w:val="0"/>
        <w:adjustRightInd w:val="0"/>
        <w:ind w:left="540" w:hanging="360"/>
        <w:textAlignment w:val="center"/>
      </w:pPr>
      <w:r>
        <w:t>677 Statistics in Applied Fields II</w:t>
      </w:r>
    </w:p>
    <w:p w14:paraId="1451786B" w14:textId="77777777" w:rsidR="003B5A26" w:rsidRDefault="003B5A26">
      <w:pPr>
        <w:widowControl w:val="0"/>
        <w:autoSpaceDE w:val="0"/>
        <w:autoSpaceDN w:val="0"/>
        <w:adjustRightInd w:val="0"/>
        <w:ind w:left="540" w:hanging="360"/>
        <w:textAlignment w:val="center"/>
      </w:pPr>
      <w:r>
        <w:t>678 Statistics in Applied Fields III</w:t>
      </w:r>
    </w:p>
    <w:p w14:paraId="148559BF" w14:textId="77777777" w:rsidR="003B5A26" w:rsidRDefault="003B5A26">
      <w:pPr>
        <w:widowControl w:val="0"/>
        <w:autoSpaceDE w:val="0"/>
        <w:autoSpaceDN w:val="0"/>
        <w:adjustRightInd w:val="0"/>
        <w:ind w:left="540" w:hanging="360"/>
        <w:textAlignment w:val="center"/>
      </w:pPr>
      <w:r>
        <w:t>682 Educational Research Methods</w:t>
      </w:r>
    </w:p>
    <w:p w14:paraId="5AD0A2B1" w14:textId="77777777" w:rsidR="003B5A26" w:rsidRDefault="003B5A26">
      <w:pPr>
        <w:widowControl w:val="0"/>
        <w:autoSpaceDE w:val="0"/>
        <w:autoSpaceDN w:val="0"/>
        <w:adjustRightInd w:val="0"/>
        <w:ind w:left="540" w:hanging="360"/>
        <w:textAlignment w:val="center"/>
      </w:pPr>
    </w:p>
    <w:p w14:paraId="10FE43E2" w14:textId="77777777" w:rsidR="003B5A26" w:rsidRDefault="003B5A26">
      <w:pPr>
        <w:widowControl w:val="0"/>
        <w:autoSpaceDE w:val="0"/>
        <w:autoSpaceDN w:val="0"/>
        <w:adjustRightInd w:val="0"/>
        <w:textAlignment w:val="center"/>
        <w:rPr>
          <w:b/>
          <w:szCs w:val="20"/>
        </w:rPr>
      </w:pPr>
      <w:r>
        <w:rPr>
          <w:b/>
          <w:szCs w:val="20"/>
        </w:rPr>
        <w:t>Higher Education Administration (HEAM)</w:t>
      </w:r>
    </w:p>
    <w:p w14:paraId="057EF7F1" w14:textId="77777777" w:rsidR="003B5A26" w:rsidRDefault="003B5A26">
      <w:pPr>
        <w:widowControl w:val="0"/>
        <w:autoSpaceDE w:val="0"/>
        <w:autoSpaceDN w:val="0"/>
        <w:adjustRightInd w:val="0"/>
        <w:ind w:left="180"/>
        <w:textAlignment w:val="center"/>
        <w:rPr>
          <w:szCs w:val="20"/>
        </w:rPr>
      </w:pPr>
      <w:r>
        <w:rPr>
          <w:szCs w:val="20"/>
        </w:rPr>
        <w:t>516 (see Educ Admin above)</w:t>
      </w:r>
    </w:p>
    <w:p w14:paraId="72FA8CEC" w14:textId="77777777" w:rsidR="003B5A26" w:rsidRDefault="003B5A26">
      <w:pPr>
        <w:widowControl w:val="0"/>
        <w:autoSpaceDE w:val="0"/>
        <w:autoSpaceDN w:val="0"/>
        <w:adjustRightInd w:val="0"/>
        <w:ind w:left="180"/>
        <w:textAlignment w:val="center"/>
        <w:rPr>
          <w:szCs w:val="20"/>
        </w:rPr>
      </w:pPr>
    </w:p>
    <w:p w14:paraId="10FD38AB" w14:textId="77777777" w:rsidR="003B5A26" w:rsidRDefault="003B5A26">
      <w:pPr>
        <w:widowControl w:val="0"/>
        <w:autoSpaceDE w:val="0"/>
        <w:autoSpaceDN w:val="0"/>
        <w:adjustRightInd w:val="0"/>
        <w:textAlignment w:val="center"/>
        <w:rPr>
          <w:b/>
          <w:szCs w:val="20"/>
        </w:rPr>
      </w:pPr>
      <w:r>
        <w:rPr>
          <w:b/>
          <w:szCs w:val="20"/>
        </w:rPr>
        <w:t>Math</w:t>
      </w:r>
    </w:p>
    <w:p w14:paraId="5D73A035" w14:textId="77777777" w:rsidR="003B5A26" w:rsidRDefault="003B5A26">
      <w:pPr>
        <w:widowControl w:val="0"/>
        <w:autoSpaceDE w:val="0"/>
        <w:autoSpaceDN w:val="0"/>
        <w:adjustRightInd w:val="0"/>
        <w:ind w:left="360" w:hanging="180"/>
        <w:textAlignment w:val="center"/>
        <w:rPr>
          <w:szCs w:val="20"/>
        </w:rPr>
      </w:pPr>
      <w:r>
        <w:rPr>
          <w:szCs w:val="20"/>
        </w:rPr>
        <w:t>423 Probability I</w:t>
      </w:r>
    </w:p>
    <w:p w14:paraId="37D5F1EA" w14:textId="77777777" w:rsidR="003B5A26" w:rsidRDefault="003B5A26">
      <w:pPr>
        <w:widowControl w:val="0"/>
        <w:autoSpaceDE w:val="0"/>
        <w:autoSpaceDN w:val="0"/>
        <w:adjustRightInd w:val="0"/>
        <w:ind w:left="360" w:hanging="180"/>
        <w:textAlignment w:val="center"/>
        <w:rPr>
          <w:szCs w:val="20"/>
        </w:rPr>
      </w:pPr>
      <w:r>
        <w:rPr>
          <w:szCs w:val="20"/>
        </w:rPr>
        <w:t>425 Statistics</w:t>
      </w:r>
    </w:p>
    <w:p w14:paraId="25AE5DA0" w14:textId="77777777" w:rsidR="003B5A26" w:rsidRDefault="003B5A26">
      <w:pPr>
        <w:widowControl w:val="0"/>
        <w:autoSpaceDE w:val="0"/>
        <w:autoSpaceDN w:val="0"/>
        <w:adjustRightInd w:val="0"/>
        <w:ind w:left="360" w:hanging="180"/>
        <w:textAlignment w:val="center"/>
        <w:rPr>
          <w:szCs w:val="20"/>
        </w:rPr>
      </w:pPr>
    </w:p>
    <w:p w14:paraId="2D4A7EC5" w14:textId="77777777" w:rsidR="003B5A26" w:rsidRDefault="003B5A26">
      <w:pPr>
        <w:widowControl w:val="0"/>
        <w:autoSpaceDE w:val="0"/>
        <w:autoSpaceDN w:val="0"/>
        <w:adjustRightInd w:val="0"/>
        <w:ind w:left="360" w:hanging="180"/>
        <w:textAlignment w:val="center"/>
        <w:rPr>
          <w:szCs w:val="20"/>
        </w:rPr>
      </w:pPr>
      <w:r>
        <w:rPr>
          <w:b/>
          <w:szCs w:val="20"/>
        </w:rPr>
        <w:t>Psychology (PSYC)</w:t>
      </w:r>
    </w:p>
    <w:p w14:paraId="1DEE1586" w14:textId="77777777" w:rsidR="003B5A26" w:rsidRDefault="003B5A26">
      <w:pPr>
        <w:widowControl w:val="0"/>
        <w:autoSpaceDE w:val="0"/>
        <w:autoSpaceDN w:val="0"/>
        <w:adjustRightInd w:val="0"/>
        <w:ind w:left="360" w:hanging="180"/>
        <w:textAlignment w:val="center"/>
        <w:rPr>
          <w:szCs w:val="20"/>
        </w:rPr>
      </w:pPr>
      <w:r>
        <w:rPr>
          <w:szCs w:val="20"/>
        </w:rPr>
        <w:t>505 Research Design</w:t>
      </w:r>
    </w:p>
    <w:p w14:paraId="51BC73DF" w14:textId="77777777" w:rsidR="003B5A26" w:rsidRDefault="003B5A26">
      <w:pPr>
        <w:widowControl w:val="0"/>
        <w:autoSpaceDE w:val="0"/>
        <w:autoSpaceDN w:val="0"/>
        <w:adjustRightInd w:val="0"/>
        <w:ind w:left="360" w:hanging="180"/>
        <w:textAlignment w:val="center"/>
        <w:rPr>
          <w:szCs w:val="20"/>
        </w:rPr>
      </w:pPr>
      <w:r>
        <w:rPr>
          <w:szCs w:val="20"/>
        </w:rPr>
        <w:t>515 Colloquium in Experimental Psychology</w:t>
      </w:r>
    </w:p>
    <w:p w14:paraId="45B602B6" w14:textId="77777777" w:rsidR="003B5A26" w:rsidRDefault="003B5A26">
      <w:pPr>
        <w:widowControl w:val="0"/>
        <w:autoSpaceDE w:val="0"/>
        <w:autoSpaceDN w:val="0"/>
        <w:adjustRightInd w:val="0"/>
        <w:ind w:left="360" w:hanging="180"/>
        <w:textAlignment w:val="center"/>
        <w:rPr>
          <w:szCs w:val="20"/>
        </w:rPr>
      </w:pPr>
      <w:r>
        <w:rPr>
          <w:szCs w:val="20"/>
        </w:rPr>
        <w:t>580 Research Questions and Designs</w:t>
      </w:r>
    </w:p>
    <w:p w14:paraId="7292CBA4" w14:textId="77777777" w:rsidR="003B5A26" w:rsidRDefault="003B5A26">
      <w:pPr>
        <w:widowControl w:val="0"/>
        <w:autoSpaceDE w:val="0"/>
        <w:autoSpaceDN w:val="0"/>
        <w:adjustRightInd w:val="0"/>
        <w:ind w:left="360" w:hanging="180"/>
        <w:textAlignment w:val="center"/>
        <w:rPr>
          <w:szCs w:val="20"/>
        </w:rPr>
      </w:pPr>
      <w:r>
        <w:rPr>
          <w:szCs w:val="20"/>
        </w:rPr>
        <w:t>607 Seminar in Applied Psychometrics</w:t>
      </w:r>
    </w:p>
    <w:p w14:paraId="049B5662" w14:textId="77777777" w:rsidR="003B5A26" w:rsidRDefault="003B5A26">
      <w:pPr>
        <w:widowControl w:val="0"/>
        <w:autoSpaceDE w:val="0"/>
        <w:autoSpaceDN w:val="0"/>
        <w:adjustRightInd w:val="0"/>
        <w:ind w:left="540" w:hanging="360"/>
        <w:textAlignment w:val="center"/>
        <w:rPr>
          <w:szCs w:val="20"/>
        </w:rPr>
      </w:pPr>
      <w:r>
        <w:rPr>
          <w:szCs w:val="20"/>
        </w:rPr>
        <w:t>613 Seminar in Existential-Phenomenological Psychology</w:t>
      </w:r>
    </w:p>
    <w:p w14:paraId="564D8E32" w14:textId="77777777" w:rsidR="003B5A26" w:rsidRDefault="003B5A26">
      <w:pPr>
        <w:widowControl w:val="0"/>
        <w:autoSpaceDE w:val="0"/>
        <w:autoSpaceDN w:val="0"/>
        <w:adjustRightInd w:val="0"/>
        <w:ind w:left="540" w:hanging="360"/>
        <w:textAlignment w:val="center"/>
        <w:rPr>
          <w:szCs w:val="20"/>
        </w:rPr>
      </w:pPr>
      <w:r>
        <w:rPr>
          <w:szCs w:val="20"/>
        </w:rPr>
        <w:t>623 Seminar and Methods in Naturalistic Research</w:t>
      </w:r>
    </w:p>
    <w:p w14:paraId="7854EE86" w14:textId="77777777" w:rsidR="003B5A26" w:rsidRDefault="003B5A26">
      <w:pPr>
        <w:widowControl w:val="0"/>
        <w:autoSpaceDE w:val="0"/>
        <w:autoSpaceDN w:val="0"/>
        <w:adjustRightInd w:val="0"/>
        <w:ind w:left="540" w:hanging="360"/>
        <w:textAlignment w:val="center"/>
        <w:rPr>
          <w:szCs w:val="20"/>
        </w:rPr>
      </w:pPr>
    </w:p>
    <w:p w14:paraId="6D4F8D21" w14:textId="77777777" w:rsidR="003B5A26" w:rsidRDefault="003B5A26">
      <w:pPr>
        <w:widowControl w:val="0"/>
        <w:autoSpaceDE w:val="0"/>
        <w:autoSpaceDN w:val="0"/>
        <w:adjustRightInd w:val="0"/>
        <w:textAlignment w:val="center"/>
        <w:rPr>
          <w:b/>
          <w:szCs w:val="20"/>
        </w:rPr>
      </w:pPr>
      <w:r>
        <w:rPr>
          <w:b/>
          <w:szCs w:val="20"/>
        </w:rPr>
        <w:t>Sociology (SOCI)</w:t>
      </w:r>
    </w:p>
    <w:p w14:paraId="1FE60DF9" w14:textId="77777777" w:rsidR="003B5A26" w:rsidRDefault="003B5A26">
      <w:pPr>
        <w:widowControl w:val="0"/>
        <w:autoSpaceDE w:val="0"/>
        <w:autoSpaceDN w:val="0"/>
        <w:adjustRightInd w:val="0"/>
        <w:ind w:left="360" w:hanging="180"/>
        <w:textAlignment w:val="center"/>
        <w:rPr>
          <w:szCs w:val="20"/>
        </w:rPr>
      </w:pPr>
      <w:r>
        <w:rPr>
          <w:szCs w:val="20"/>
        </w:rPr>
        <w:t>531 Research Methods in Sociology</w:t>
      </w:r>
    </w:p>
    <w:p w14:paraId="57B2BAFC" w14:textId="77777777" w:rsidR="003B5A26" w:rsidRDefault="003B5A26">
      <w:pPr>
        <w:widowControl w:val="0"/>
        <w:autoSpaceDE w:val="0"/>
        <w:autoSpaceDN w:val="0"/>
        <w:adjustRightInd w:val="0"/>
        <w:ind w:left="360" w:hanging="180"/>
        <w:textAlignment w:val="center"/>
        <w:rPr>
          <w:szCs w:val="20"/>
        </w:rPr>
      </w:pPr>
      <w:r>
        <w:rPr>
          <w:szCs w:val="20"/>
        </w:rPr>
        <w:t>631 Advanced Quantitative Methods</w:t>
      </w:r>
    </w:p>
    <w:p w14:paraId="7EBC31DB" w14:textId="77777777" w:rsidR="003B5A26" w:rsidRDefault="003B5A26">
      <w:pPr>
        <w:widowControl w:val="0"/>
        <w:autoSpaceDE w:val="0"/>
        <w:autoSpaceDN w:val="0"/>
        <w:adjustRightInd w:val="0"/>
        <w:ind w:left="360" w:hanging="180"/>
        <w:textAlignment w:val="center"/>
        <w:rPr>
          <w:szCs w:val="20"/>
        </w:rPr>
      </w:pPr>
      <w:r>
        <w:rPr>
          <w:szCs w:val="20"/>
        </w:rPr>
        <w:t>633 Survey Design and Analysis</w:t>
      </w:r>
    </w:p>
    <w:p w14:paraId="14D1965F" w14:textId="77777777" w:rsidR="003B5A26" w:rsidRDefault="003B5A26">
      <w:pPr>
        <w:widowControl w:val="0"/>
        <w:autoSpaceDE w:val="0"/>
        <w:autoSpaceDN w:val="0"/>
        <w:adjustRightInd w:val="0"/>
        <w:textAlignment w:val="center"/>
        <w:rPr>
          <w:b/>
          <w:szCs w:val="20"/>
        </w:rPr>
      </w:pPr>
      <w:r>
        <w:rPr>
          <w:b/>
          <w:szCs w:val="20"/>
        </w:rPr>
        <w:t>Statistics (STAT)</w:t>
      </w:r>
    </w:p>
    <w:p w14:paraId="47827F12" w14:textId="77777777" w:rsidR="003B5A26" w:rsidRDefault="003B5A26">
      <w:pPr>
        <w:widowControl w:val="0"/>
        <w:autoSpaceDE w:val="0"/>
        <w:autoSpaceDN w:val="0"/>
        <w:adjustRightInd w:val="0"/>
        <w:ind w:left="360" w:hanging="180"/>
        <w:textAlignment w:val="center"/>
        <w:rPr>
          <w:szCs w:val="20"/>
        </w:rPr>
      </w:pPr>
      <w:r>
        <w:rPr>
          <w:szCs w:val="20"/>
        </w:rPr>
        <w:t>531 Survey of Statistical Methods I</w:t>
      </w:r>
    </w:p>
    <w:p w14:paraId="7451B718" w14:textId="77777777" w:rsidR="003B5A26" w:rsidRDefault="003B5A26">
      <w:pPr>
        <w:widowControl w:val="0"/>
        <w:autoSpaceDE w:val="0"/>
        <w:autoSpaceDN w:val="0"/>
        <w:adjustRightInd w:val="0"/>
        <w:ind w:left="360" w:hanging="180"/>
        <w:textAlignment w:val="center"/>
        <w:rPr>
          <w:szCs w:val="20"/>
        </w:rPr>
      </w:pPr>
      <w:r>
        <w:rPr>
          <w:szCs w:val="20"/>
        </w:rPr>
        <w:t>532 Survey of Statistical Methods II</w:t>
      </w:r>
    </w:p>
    <w:p w14:paraId="7DEA0096" w14:textId="77777777" w:rsidR="003B5A26" w:rsidRDefault="003B5A26">
      <w:pPr>
        <w:widowControl w:val="0"/>
        <w:autoSpaceDE w:val="0"/>
        <w:autoSpaceDN w:val="0"/>
        <w:adjustRightInd w:val="0"/>
        <w:ind w:left="360" w:hanging="180"/>
        <w:textAlignment w:val="center"/>
        <w:rPr>
          <w:szCs w:val="20"/>
        </w:rPr>
      </w:pPr>
      <w:r>
        <w:rPr>
          <w:szCs w:val="20"/>
        </w:rPr>
        <w:t>537 Statistics for Research I</w:t>
      </w:r>
    </w:p>
    <w:p w14:paraId="152577DA" w14:textId="77777777" w:rsidR="003B5A26" w:rsidRDefault="003B5A26">
      <w:pPr>
        <w:widowControl w:val="0"/>
        <w:autoSpaceDE w:val="0"/>
        <w:autoSpaceDN w:val="0"/>
        <w:adjustRightInd w:val="0"/>
        <w:ind w:left="360" w:hanging="180"/>
        <w:textAlignment w:val="center"/>
        <w:rPr>
          <w:szCs w:val="20"/>
        </w:rPr>
      </w:pPr>
      <w:r>
        <w:rPr>
          <w:szCs w:val="20"/>
        </w:rPr>
        <w:t>538 Statistics for Research II</w:t>
      </w:r>
    </w:p>
    <w:p w14:paraId="59739553" w14:textId="77777777" w:rsidR="003B5A26" w:rsidRDefault="003B5A26">
      <w:pPr>
        <w:widowControl w:val="0"/>
        <w:autoSpaceDE w:val="0"/>
        <w:autoSpaceDN w:val="0"/>
        <w:adjustRightInd w:val="0"/>
        <w:ind w:left="360" w:hanging="180"/>
        <w:textAlignment w:val="center"/>
        <w:rPr>
          <w:b/>
          <w:szCs w:val="20"/>
        </w:rPr>
      </w:pPr>
      <w:r>
        <w:rPr>
          <w:szCs w:val="20"/>
        </w:rPr>
        <w:t>560 Introduction to Mathematical Statistics</w:t>
      </w:r>
    </w:p>
    <w:p w14:paraId="423474A8" w14:textId="77777777" w:rsidR="003B5A26" w:rsidRDefault="003B5A26">
      <w:pPr>
        <w:widowControl w:val="0"/>
        <w:autoSpaceDE w:val="0"/>
        <w:autoSpaceDN w:val="0"/>
        <w:adjustRightInd w:val="0"/>
        <w:ind w:left="360" w:hanging="180"/>
        <w:textAlignment w:val="center"/>
        <w:rPr>
          <w:szCs w:val="20"/>
        </w:rPr>
      </w:pPr>
      <w:r>
        <w:rPr>
          <w:szCs w:val="20"/>
        </w:rPr>
        <w:t>563 Probability and Mathematical Statistics</w:t>
      </w:r>
    </w:p>
    <w:p w14:paraId="716C3342" w14:textId="77777777" w:rsidR="003B5A26" w:rsidRDefault="003B5A26">
      <w:pPr>
        <w:widowControl w:val="0"/>
        <w:autoSpaceDE w:val="0"/>
        <w:autoSpaceDN w:val="0"/>
        <w:adjustRightInd w:val="0"/>
        <w:ind w:left="360" w:hanging="180"/>
        <w:textAlignment w:val="center"/>
        <w:rPr>
          <w:szCs w:val="20"/>
        </w:rPr>
      </w:pPr>
      <w:r>
        <w:rPr>
          <w:szCs w:val="20"/>
        </w:rPr>
        <w:t>567 Survival Analysis</w:t>
      </w:r>
    </w:p>
    <w:p w14:paraId="5EF77033" w14:textId="77777777" w:rsidR="003B5A26" w:rsidRDefault="003B5A26">
      <w:pPr>
        <w:widowControl w:val="0"/>
        <w:autoSpaceDE w:val="0"/>
        <w:autoSpaceDN w:val="0"/>
        <w:adjustRightInd w:val="0"/>
        <w:ind w:left="360" w:hanging="180"/>
        <w:textAlignment w:val="center"/>
        <w:rPr>
          <w:szCs w:val="20"/>
        </w:rPr>
      </w:pPr>
      <w:r>
        <w:rPr>
          <w:szCs w:val="20"/>
        </w:rPr>
        <w:t>573 Design of Experiments</w:t>
      </w:r>
    </w:p>
    <w:p w14:paraId="55982CDE" w14:textId="77777777" w:rsidR="003B5A26" w:rsidRDefault="003B5A26">
      <w:pPr>
        <w:widowControl w:val="0"/>
        <w:autoSpaceDE w:val="0"/>
        <w:autoSpaceDN w:val="0"/>
        <w:adjustRightInd w:val="0"/>
        <w:ind w:left="360" w:hanging="180"/>
        <w:textAlignment w:val="center"/>
        <w:rPr>
          <w:szCs w:val="20"/>
        </w:rPr>
      </w:pPr>
      <w:r>
        <w:rPr>
          <w:szCs w:val="20"/>
        </w:rPr>
        <w:t>574 Data Mining Methods and Applications</w:t>
      </w:r>
    </w:p>
    <w:p w14:paraId="49FE2068" w14:textId="77777777" w:rsidR="003B5A26" w:rsidRDefault="003B5A26">
      <w:pPr>
        <w:widowControl w:val="0"/>
        <w:autoSpaceDE w:val="0"/>
        <w:autoSpaceDN w:val="0"/>
        <w:adjustRightInd w:val="0"/>
        <w:ind w:left="360" w:hanging="180"/>
        <w:textAlignment w:val="center"/>
        <w:rPr>
          <w:szCs w:val="20"/>
        </w:rPr>
      </w:pPr>
      <w:r>
        <w:rPr>
          <w:szCs w:val="20"/>
        </w:rPr>
        <w:t>575 Applied Time Series</w:t>
      </w:r>
    </w:p>
    <w:p w14:paraId="352E14DE" w14:textId="77777777" w:rsidR="003B5A26" w:rsidRDefault="003B5A26">
      <w:pPr>
        <w:widowControl w:val="0"/>
        <w:autoSpaceDE w:val="0"/>
        <w:autoSpaceDN w:val="0"/>
        <w:adjustRightInd w:val="0"/>
        <w:ind w:left="360" w:hanging="180"/>
        <w:textAlignment w:val="center"/>
        <w:rPr>
          <w:szCs w:val="20"/>
        </w:rPr>
      </w:pPr>
      <w:r>
        <w:rPr>
          <w:szCs w:val="20"/>
        </w:rPr>
        <w:t>579 Applied Multivariate Methods</w:t>
      </w:r>
    </w:p>
    <w:p w14:paraId="43E34F61"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1440"/>
        <w:textAlignment w:val="center"/>
        <w:rPr>
          <w:b/>
          <w:szCs w:val="20"/>
        </w:rPr>
      </w:pPr>
    </w:p>
    <w:p w14:paraId="02692810"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1440"/>
        <w:textAlignment w:val="center"/>
        <w:rPr>
          <w:szCs w:val="20"/>
        </w:rPr>
      </w:pPr>
      <w:r>
        <w:rPr>
          <w:b/>
          <w:szCs w:val="20"/>
        </w:rPr>
        <w:t>Theory and Practice in Teacher Education</w:t>
      </w:r>
      <w:r>
        <w:rPr>
          <w:szCs w:val="20"/>
        </w:rPr>
        <w:t xml:space="preserve"> </w:t>
      </w:r>
    </w:p>
    <w:p w14:paraId="1732AFE7" w14:textId="77777777" w:rsidR="003B5A26" w:rsidRDefault="003B5A26">
      <w:pPr>
        <w:widowControl w:val="0"/>
        <w:tabs>
          <w:tab w:val="left" w:pos="540"/>
        </w:tabs>
        <w:autoSpaceDE w:val="0"/>
        <w:autoSpaceDN w:val="0"/>
        <w:adjustRightInd w:val="0"/>
        <w:ind w:left="540" w:hanging="360"/>
        <w:textAlignment w:val="center"/>
        <w:rPr>
          <w:szCs w:val="20"/>
        </w:rPr>
      </w:pPr>
      <w:r>
        <w:rPr>
          <w:szCs w:val="20"/>
        </w:rPr>
        <w:t xml:space="preserve">640 Theoretical Analysis and Theory </w:t>
      </w:r>
    </w:p>
    <w:p w14:paraId="0E92EC57" w14:textId="77777777" w:rsidR="003B5A26" w:rsidRDefault="003B5A26">
      <w:pPr>
        <w:widowControl w:val="0"/>
        <w:tabs>
          <w:tab w:val="left" w:pos="540"/>
        </w:tabs>
        <w:autoSpaceDE w:val="0"/>
        <w:autoSpaceDN w:val="0"/>
        <w:adjustRightInd w:val="0"/>
        <w:ind w:left="540" w:hanging="360"/>
        <w:textAlignment w:val="center"/>
        <w:rPr>
          <w:szCs w:val="20"/>
        </w:rPr>
      </w:pPr>
      <w:r>
        <w:rPr>
          <w:szCs w:val="20"/>
        </w:rPr>
        <w:t xml:space="preserve">       Construction</w:t>
      </w:r>
    </w:p>
    <w:p w14:paraId="358191A9" w14:textId="77777777" w:rsidR="003B5A26" w:rsidRDefault="003B5A26">
      <w:pPr>
        <w:widowControl w:val="0"/>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ind w:left="360" w:hanging="180"/>
        <w:textAlignment w:val="center"/>
        <w:rPr>
          <w:b/>
          <w:szCs w:val="20"/>
          <w:u w:val="thick"/>
        </w:rPr>
        <w:sectPr w:rsidR="003B5A26">
          <w:type w:val="continuous"/>
          <w:pgSz w:w="12240" w:h="15840"/>
          <w:pgMar w:top="1440" w:right="840" w:bottom="1440" w:left="1440" w:header="720" w:footer="864" w:gutter="0"/>
          <w:pgBorders w:offsetFrom="page">
            <w:top w:val="single" w:sz="6" w:space="24" w:color="auto"/>
            <w:left w:val="single" w:sz="6" w:space="24" w:color="auto"/>
            <w:bottom w:val="single" w:sz="6" w:space="24" w:color="auto"/>
            <w:right w:val="single" w:sz="6" w:space="24" w:color="auto"/>
          </w:pgBorders>
          <w:cols w:num="2" w:sep="1" w:space="720"/>
          <w:noEndnote/>
        </w:sectPr>
      </w:pPr>
    </w:p>
    <w:p w14:paraId="46BDC1E2" w14:textId="77777777" w:rsidR="003B5A26" w:rsidRDefault="003B5A26">
      <w:pPr>
        <w:contextualSpacing/>
        <w:jc w:val="center"/>
        <w:rPr>
          <w:rFonts w:ascii="Times New Roman Bold" w:hAnsi="Times New Roman Bold"/>
          <w:b/>
          <w:smallCaps/>
          <w:sz w:val="32"/>
          <w:lang w:eastAsia="en-US"/>
        </w:rPr>
      </w:pPr>
      <w:r>
        <w:rPr>
          <w:rFonts w:ascii="Times New Roman Bold" w:hAnsi="Times New Roman Bold"/>
          <w:b/>
          <w:smallCaps/>
          <w:sz w:val="32"/>
          <w:lang w:eastAsia="en-US"/>
        </w:rPr>
        <w:lastRenderedPageBreak/>
        <w:t>Department of Theory and Practice in Teacher Education</w:t>
      </w:r>
    </w:p>
    <w:p w14:paraId="78C3CB7F" w14:textId="77777777" w:rsidR="003B5A26" w:rsidRDefault="003B5A26" w:rsidP="00BA22C2">
      <w:pPr>
        <w:contextualSpacing/>
        <w:jc w:val="center"/>
        <w:rPr>
          <w:rFonts w:ascii="Times New Roman Bold" w:hAnsi="Times New Roman Bold"/>
          <w:b/>
          <w:smallCaps/>
          <w:sz w:val="32"/>
          <w:lang w:eastAsia="en-US"/>
        </w:rPr>
      </w:pPr>
      <w:r>
        <w:rPr>
          <w:rFonts w:ascii="Times New Roman Bold" w:hAnsi="Times New Roman Bold"/>
          <w:b/>
          <w:smallCaps/>
          <w:sz w:val="32"/>
          <w:lang w:eastAsia="en-US"/>
        </w:rPr>
        <w:t>PhD in Education</w:t>
      </w:r>
      <w:r w:rsidR="001463F8">
        <w:rPr>
          <w:rFonts w:ascii="Times New Roman Bold" w:hAnsi="Times New Roman Bold"/>
          <w:b/>
          <w:smallCaps/>
          <w:sz w:val="32"/>
          <w:lang w:eastAsia="en-US"/>
        </w:rPr>
        <w:t>: CORE COURSE OFFERINGS</w:t>
      </w:r>
    </w:p>
    <w:p w14:paraId="0A62C385" w14:textId="77777777" w:rsidR="003B5A26" w:rsidRDefault="003B5A26">
      <w:pPr>
        <w:rPr>
          <w:rFonts w:ascii="Calibri" w:hAnsi="Calibri"/>
          <w:color w:val="FF0000"/>
        </w:rPr>
      </w:pPr>
    </w:p>
    <w:tbl>
      <w:tblPr>
        <w:tblW w:w="1013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9"/>
        <w:gridCol w:w="1440"/>
        <w:gridCol w:w="1620"/>
      </w:tblGrid>
      <w:tr w:rsidR="003B5A26" w14:paraId="507FE7DD" w14:textId="77777777">
        <w:tc>
          <w:tcPr>
            <w:tcW w:w="7079" w:type="dxa"/>
            <w:vMerge w:val="restart"/>
          </w:tcPr>
          <w:p w14:paraId="09F38CE0" w14:textId="77777777" w:rsidR="003B5A26" w:rsidRDefault="003B5A26">
            <w:pPr>
              <w:jc w:val="center"/>
              <w:rPr>
                <w:b/>
              </w:rPr>
            </w:pPr>
            <w:r>
              <w:rPr>
                <w:b/>
              </w:rPr>
              <w:t>Core Course Offerings</w:t>
            </w:r>
          </w:p>
          <w:p w14:paraId="5F7032C2" w14:textId="77777777" w:rsidR="003B5A26" w:rsidRDefault="003B5A26">
            <w:pPr>
              <w:tabs>
                <w:tab w:val="center" w:pos="4320"/>
                <w:tab w:val="right" w:pos="8640"/>
              </w:tabs>
              <w:jc w:val="center"/>
              <w:rPr>
                <w:i/>
              </w:rPr>
            </w:pPr>
            <w:r>
              <w:rPr>
                <w:i/>
              </w:rPr>
              <w:t xml:space="preserve"> (</w:t>
            </w:r>
            <w:proofErr w:type="gramStart"/>
            <w:r>
              <w:rPr>
                <w:i/>
              </w:rPr>
              <w:t>admission</w:t>
            </w:r>
            <w:proofErr w:type="gramEnd"/>
            <w:r>
              <w:rPr>
                <w:i/>
              </w:rPr>
              <w:t xml:space="preserve"> to TPTE doctoral program constitutes </w:t>
            </w:r>
          </w:p>
          <w:p w14:paraId="6E581DF5" w14:textId="77777777" w:rsidR="003B5A26" w:rsidRDefault="003B5A26">
            <w:pPr>
              <w:tabs>
                <w:tab w:val="center" w:pos="4320"/>
                <w:tab w:val="right" w:pos="8640"/>
              </w:tabs>
              <w:jc w:val="center"/>
              <w:rPr>
                <w:b/>
              </w:rPr>
            </w:pPr>
            <w:r>
              <w:rPr>
                <w:i/>
              </w:rPr>
              <w:t>consent of instructor)</w:t>
            </w:r>
          </w:p>
        </w:tc>
        <w:tc>
          <w:tcPr>
            <w:tcW w:w="3060" w:type="dxa"/>
            <w:gridSpan w:val="2"/>
          </w:tcPr>
          <w:p w14:paraId="458225E8" w14:textId="77777777" w:rsidR="003B5A26" w:rsidRDefault="00D00848">
            <w:pPr>
              <w:tabs>
                <w:tab w:val="center" w:pos="4320"/>
                <w:tab w:val="right" w:pos="8640"/>
              </w:tabs>
              <w:jc w:val="center"/>
              <w:rPr>
                <w:b/>
              </w:rPr>
            </w:pPr>
            <w:r>
              <w:rPr>
                <w:b/>
              </w:rPr>
              <w:t xml:space="preserve">Offering </w:t>
            </w:r>
            <w:r w:rsidR="003B5A26">
              <w:rPr>
                <w:b/>
              </w:rPr>
              <w:t>Schedule</w:t>
            </w:r>
            <w:r w:rsidR="00BA22C2">
              <w:rPr>
                <w:b/>
              </w:rPr>
              <w:t>*</w:t>
            </w:r>
            <w:r w:rsidR="003B5A26">
              <w:rPr>
                <w:b/>
              </w:rPr>
              <w:t xml:space="preserve"> </w:t>
            </w:r>
          </w:p>
          <w:p w14:paraId="2CF51052" w14:textId="77777777" w:rsidR="003B5A26" w:rsidRDefault="00BA22C2">
            <w:pPr>
              <w:tabs>
                <w:tab w:val="center" w:pos="4320"/>
                <w:tab w:val="right" w:pos="8640"/>
              </w:tabs>
              <w:jc w:val="center"/>
              <w:rPr>
                <w:b/>
              </w:rPr>
            </w:pPr>
            <w:r>
              <w:rPr>
                <w:i/>
              </w:rPr>
              <w:t>*</w:t>
            </w:r>
            <w:proofErr w:type="gramStart"/>
            <w:r>
              <w:rPr>
                <w:i/>
              </w:rPr>
              <w:t>subject</w:t>
            </w:r>
            <w:proofErr w:type="gramEnd"/>
            <w:r>
              <w:rPr>
                <w:i/>
              </w:rPr>
              <w:t xml:space="preserve"> to change; please </w:t>
            </w:r>
            <w:r w:rsidR="00B171D3">
              <w:rPr>
                <w:i/>
              </w:rPr>
              <w:t xml:space="preserve">check </w:t>
            </w:r>
            <w:r w:rsidR="00D00848">
              <w:rPr>
                <w:i/>
              </w:rPr>
              <w:t xml:space="preserve">online </w:t>
            </w:r>
            <w:r w:rsidR="00B171D3">
              <w:rPr>
                <w:i/>
              </w:rPr>
              <w:t>timetable</w:t>
            </w:r>
          </w:p>
        </w:tc>
      </w:tr>
      <w:tr w:rsidR="003B5A26" w14:paraId="1FCBE736" w14:textId="77777777">
        <w:tc>
          <w:tcPr>
            <w:tcW w:w="7079" w:type="dxa"/>
            <w:vMerge/>
          </w:tcPr>
          <w:p w14:paraId="55EEED77" w14:textId="77777777" w:rsidR="003B5A26" w:rsidRDefault="003B5A26">
            <w:pPr>
              <w:tabs>
                <w:tab w:val="center" w:pos="4320"/>
                <w:tab w:val="right" w:pos="8640"/>
              </w:tabs>
              <w:rPr>
                <w:i/>
              </w:rPr>
            </w:pPr>
          </w:p>
        </w:tc>
        <w:tc>
          <w:tcPr>
            <w:tcW w:w="1440" w:type="dxa"/>
          </w:tcPr>
          <w:p w14:paraId="4A18C273" w14:textId="77777777" w:rsidR="003B5A26" w:rsidRDefault="003B5A26">
            <w:pPr>
              <w:tabs>
                <w:tab w:val="center" w:pos="4320"/>
                <w:tab w:val="right" w:pos="8640"/>
              </w:tabs>
              <w:jc w:val="center"/>
              <w:rPr>
                <w:b/>
              </w:rPr>
            </w:pPr>
            <w:r>
              <w:rPr>
                <w:b/>
              </w:rPr>
              <w:t>semester</w:t>
            </w:r>
          </w:p>
        </w:tc>
        <w:tc>
          <w:tcPr>
            <w:tcW w:w="1620" w:type="dxa"/>
          </w:tcPr>
          <w:p w14:paraId="32E895E9" w14:textId="77777777" w:rsidR="003B5A26" w:rsidRDefault="003B5A26">
            <w:pPr>
              <w:tabs>
                <w:tab w:val="center" w:pos="4320"/>
                <w:tab w:val="right" w:pos="8640"/>
              </w:tabs>
              <w:jc w:val="center"/>
              <w:rPr>
                <w:b/>
              </w:rPr>
            </w:pPr>
            <w:r>
              <w:rPr>
                <w:b/>
              </w:rPr>
              <w:t>day/time</w:t>
            </w:r>
          </w:p>
        </w:tc>
      </w:tr>
      <w:tr w:rsidR="003B5A26" w14:paraId="097A8060" w14:textId="77777777" w:rsidTr="00A9370D">
        <w:tc>
          <w:tcPr>
            <w:tcW w:w="7079" w:type="dxa"/>
          </w:tcPr>
          <w:p w14:paraId="6C71B4BE" w14:textId="77777777" w:rsidR="003B5A26" w:rsidRDefault="003B5A26">
            <w:pPr>
              <w:widowControl w:val="0"/>
              <w:tabs>
                <w:tab w:val="center" w:pos="4320"/>
                <w:tab w:val="right" w:pos="8640"/>
              </w:tabs>
              <w:autoSpaceDE w:val="0"/>
              <w:autoSpaceDN w:val="0"/>
              <w:adjustRightInd w:val="0"/>
              <w:jc w:val="both"/>
            </w:pPr>
            <w:r>
              <w:rPr>
                <w:b/>
                <w:szCs w:val="20"/>
              </w:rPr>
              <w:t>TPTE 604-</w:t>
            </w:r>
            <w:r>
              <w:rPr>
                <w:b/>
              </w:rPr>
              <w:t xml:space="preserve"> Trans Departmental Seminar I (1)</w:t>
            </w:r>
            <w:r>
              <w:t xml:space="preserve"> – “Introduction to doctoral programs in education: Research requirements, academic integrity, the meaning of scholarship in academe and issues/problems in education”</w:t>
            </w:r>
          </w:p>
          <w:p w14:paraId="612FCAB7" w14:textId="77777777" w:rsidR="003B5A26" w:rsidRDefault="003B5A26">
            <w:pPr>
              <w:tabs>
                <w:tab w:val="center" w:pos="4320"/>
                <w:tab w:val="right" w:pos="8640"/>
              </w:tabs>
              <w:rPr>
                <w:b/>
                <w:bCs/>
                <w:szCs w:val="20"/>
              </w:rPr>
            </w:pPr>
            <w:r>
              <w:t xml:space="preserve">Letter </w:t>
            </w:r>
            <w:r w:rsidR="00BA22C2">
              <w:t>g</w:t>
            </w:r>
            <w:r>
              <w:t>rade</w:t>
            </w:r>
          </w:p>
        </w:tc>
        <w:tc>
          <w:tcPr>
            <w:tcW w:w="1440" w:type="dxa"/>
            <w:vAlign w:val="center"/>
          </w:tcPr>
          <w:p w14:paraId="0180CBB1" w14:textId="77777777" w:rsidR="003B5A26" w:rsidRDefault="003B5A26" w:rsidP="00A9370D">
            <w:pPr>
              <w:tabs>
                <w:tab w:val="center" w:pos="4320"/>
                <w:tab w:val="right" w:pos="8640"/>
              </w:tabs>
              <w:jc w:val="center"/>
              <w:rPr>
                <w:szCs w:val="20"/>
              </w:rPr>
            </w:pPr>
            <w:r>
              <w:rPr>
                <w:szCs w:val="20"/>
              </w:rPr>
              <w:t>Every Fall</w:t>
            </w:r>
          </w:p>
        </w:tc>
        <w:tc>
          <w:tcPr>
            <w:tcW w:w="1620" w:type="dxa"/>
            <w:vAlign w:val="center"/>
          </w:tcPr>
          <w:p w14:paraId="4512E66B" w14:textId="77777777" w:rsidR="003B5A26" w:rsidRDefault="00A9370D" w:rsidP="00A9370D">
            <w:pPr>
              <w:tabs>
                <w:tab w:val="center" w:pos="4320"/>
                <w:tab w:val="right" w:pos="8640"/>
              </w:tabs>
              <w:jc w:val="center"/>
              <w:rPr>
                <w:szCs w:val="20"/>
              </w:rPr>
            </w:pPr>
            <w:r>
              <w:rPr>
                <w:szCs w:val="20"/>
              </w:rPr>
              <w:t>Thursday</w:t>
            </w:r>
            <w:r w:rsidR="00D00848">
              <w:rPr>
                <w:szCs w:val="20"/>
              </w:rPr>
              <w:t xml:space="preserve"> p.m.</w:t>
            </w:r>
            <w:r>
              <w:rPr>
                <w:szCs w:val="20"/>
              </w:rPr>
              <w:t>*</w:t>
            </w:r>
          </w:p>
          <w:p w14:paraId="011E7BA8" w14:textId="77777777" w:rsidR="003B5A26" w:rsidRDefault="003B5A26" w:rsidP="00A9370D">
            <w:pPr>
              <w:tabs>
                <w:tab w:val="center" w:pos="4320"/>
                <w:tab w:val="right" w:pos="8640"/>
              </w:tabs>
              <w:jc w:val="center"/>
              <w:rPr>
                <w:szCs w:val="20"/>
              </w:rPr>
            </w:pPr>
          </w:p>
        </w:tc>
      </w:tr>
      <w:tr w:rsidR="003B5A26" w14:paraId="0246C954" w14:textId="77777777" w:rsidTr="00A9370D">
        <w:tc>
          <w:tcPr>
            <w:tcW w:w="7079" w:type="dxa"/>
          </w:tcPr>
          <w:p w14:paraId="3B9B9A06" w14:textId="77777777" w:rsidR="003B5A26" w:rsidRDefault="003B5A26">
            <w:pPr>
              <w:tabs>
                <w:tab w:val="center" w:pos="4320"/>
                <w:tab w:val="right" w:pos="8640"/>
              </w:tabs>
              <w:jc w:val="both"/>
              <w:rPr>
                <w:b/>
                <w:bCs/>
                <w:szCs w:val="20"/>
              </w:rPr>
            </w:pPr>
            <w:r>
              <w:rPr>
                <w:b/>
                <w:szCs w:val="20"/>
              </w:rPr>
              <w:t xml:space="preserve">TPTE 605 - </w:t>
            </w:r>
            <w:r>
              <w:rPr>
                <w:b/>
              </w:rPr>
              <w:t>Trans Departmental Seminar I (1) -</w:t>
            </w:r>
            <w:r>
              <w:t xml:space="preserve"> “Seminar to prepare doctoral students for the final steps in completing a terminal degree including preparing for and completing qualifying exams, preparing a prospectus, and completing a dissertation.”  Letter grade</w:t>
            </w:r>
          </w:p>
        </w:tc>
        <w:tc>
          <w:tcPr>
            <w:tcW w:w="1440" w:type="dxa"/>
            <w:vAlign w:val="center"/>
          </w:tcPr>
          <w:p w14:paraId="5B70B188" w14:textId="77777777" w:rsidR="003B5A26" w:rsidRDefault="003B5A26" w:rsidP="00A9370D">
            <w:pPr>
              <w:tabs>
                <w:tab w:val="center" w:pos="4320"/>
                <w:tab w:val="right" w:pos="8640"/>
              </w:tabs>
              <w:jc w:val="center"/>
              <w:rPr>
                <w:szCs w:val="20"/>
              </w:rPr>
            </w:pPr>
            <w:r>
              <w:rPr>
                <w:szCs w:val="20"/>
              </w:rPr>
              <w:t>Every Spring</w:t>
            </w:r>
          </w:p>
        </w:tc>
        <w:tc>
          <w:tcPr>
            <w:tcW w:w="1620" w:type="dxa"/>
            <w:vAlign w:val="center"/>
          </w:tcPr>
          <w:p w14:paraId="0D578C5F" w14:textId="77777777" w:rsidR="003B5A26" w:rsidRDefault="003B5A26" w:rsidP="00A9370D">
            <w:pPr>
              <w:tabs>
                <w:tab w:val="center" w:pos="4320"/>
                <w:tab w:val="right" w:pos="8640"/>
              </w:tabs>
              <w:jc w:val="center"/>
              <w:rPr>
                <w:szCs w:val="20"/>
              </w:rPr>
            </w:pPr>
            <w:r>
              <w:rPr>
                <w:szCs w:val="20"/>
              </w:rPr>
              <w:t xml:space="preserve">Monday </w:t>
            </w:r>
            <w:r w:rsidR="00D00848">
              <w:rPr>
                <w:szCs w:val="20"/>
              </w:rPr>
              <w:t>p.m.</w:t>
            </w:r>
            <w:r w:rsidR="00A9370D">
              <w:rPr>
                <w:szCs w:val="20"/>
              </w:rPr>
              <w:t>*</w:t>
            </w:r>
          </w:p>
          <w:p w14:paraId="72B0C371" w14:textId="77777777" w:rsidR="003B5A26" w:rsidRDefault="003B5A26" w:rsidP="00A9370D">
            <w:pPr>
              <w:tabs>
                <w:tab w:val="center" w:pos="4320"/>
                <w:tab w:val="right" w:pos="8640"/>
              </w:tabs>
              <w:jc w:val="center"/>
              <w:rPr>
                <w:szCs w:val="20"/>
              </w:rPr>
            </w:pPr>
          </w:p>
        </w:tc>
      </w:tr>
      <w:tr w:rsidR="003B5A26" w14:paraId="78BF58AA" w14:textId="77777777" w:rsidTr="00A9370D">
        <w:tc>
          <w:tcPr>
            <w:tcW w:w="7079" w:type="dxa"/>
          </w:tcPr>
          <w:p w14:paraId="70A657FB" w14:textId="77777777" w:rsidR="003B5A26" w:rsidRDefault="003B5A26">
            <w:pPr>
              <w:tabs>
                <w:tab w:val="center" w:pos="4320"/>
                <w:tab w:val="right" w:pos="8640"/>
              </w:tabs>
              <w:jc w:val="both"/>
              <w:rPr>
                <w:b/>
                <w:bCs/>
                <w:szCs w:val="20"/>
              </w:rPr>
            </w:pPr>
            <w:r>
              <w:rPr>
                <w:b/>
                <w:szCs w:val="20"/>
              </w:rPr>
              <w:t>TPTE 612 – Internship in Educational Research.</w:t>
            </w:r>
            <w:r>
              <w:rPr>
                <w:szCs w:val="20"/>
              </w:rPr>
              <w:t xml:space="preserve"> </w:t>
            </w:r>
            <w:r>
              <w:rPr>
                <w:b/>
              </w:rPr>
              <w:t xml:space="preserve">(1) </w:t>
            </w:r>
            <w:r>
              <w:rPr>
                <w:szCs w:val="20"/>
              </w:rPr>
              <w:t xml:space="preserve">Data analyses, collection, and interpretation. This course is available to students who want experience as part of a research team. It </w:t>
            </w:r>
            <w:r>
              <w:rPr>
                <w:b/>
                <w:szCs w:val="20"/>
                <w:u w:val="single"/>
              </w:rPr>
              <w:t>cannot</w:t>
            </w:r>
            <w:r>
              <w:rPr>
                <w:szCs w:val="20"/>
              </w:rPr>
              <w:t xml:space="preserve"> be substituted for one of the “approved research courses.”</w:t>
            </w:r>
          </w:p>
        </w:tc>
        <w:tc>
          <w:tcPr>
            <w:tcW w:w="1440" w:type="dxa"/>
            <w:vAlign w:val="center"/>
          </w:tcPr>
          <w:p w14:paraId="388A286E" w14:textId="77777777" w:rsidR="003B5A26" w:rsidRDefault="003B5A26" w:rsidP="00A9370D">
            <w:pPr>
              <w:tabs>
                <w:tab w:val="center" w:pos="4320"/>
                <w:tab w:val="right" w:pos="8640"/>
              </w:tabs>
              <w:jc w:val="center"/>
              <w:rPr>
                <w:szCs w:val="20"/>
              </w:rPr>
            </w:pPr>
            <w:r>
              <w:rPr>
                <w:szCs w:val="20"/>
              </w:rPr>
              <w:t>Spring Even</w:t>
            </w:r>
          </w:p>
        </w:tc>
        <w:tc>
          <w:tcPr>
            <w:tcW w:w="1620" w:type="dxa"/>
            <w:vAlign w:val="center"/>
          </w:tcPr>
          <w:p w14:paraId="273DD243" w14:textId="77777777" w:rsidR="003B5A26" w:rsidRDefault="003B5A26" w:rsidP="00A9370D">
            <w:pPr>
              <w:tabs>
                <w:tab w:val="center" w:pos="4320"/>
                <w:tab w:val="right" w:pos="8640"/>
              </w:tabs>
              <w:jc w:val="center"/>
              <w:rPr>
                <w:szCs w:val="20"/>
              </w:rPr>
            </w:pPr>
            <w:r>
              <w:rPr>
                <w:szCs w:val="20"/>
              </w:rPr>
              <w:t>Monday</w:t>
            </w:r>
            <w:r w:rsidR="00D00848">
              <w:rPr>
                <w:szCs w:val="20"/>
              </w:rPr>
              <w:t xml:space="preserve"> p.m.</w:t>
            </w:r>
            <w:r w:rsidR="00A9370D">
              <w:rPr>
                <w:szCs w:val="20"/>
              </w:rPr>
              <w:t>*</w:t>
            </w:r>
          </w:p>
          <w:p w14:paraId="09B82710" w14:textId="77777777" w:rsidR="003B5A26" w:rsidRDefault="003B5A26" w:rsidP="00A9370D">
            <w:pPr>
              <w:tabs>
                <w:tab w:val="center" w:pos="4320"/>
                <w:tab w:val="right" w:pos="8640"/>
              </w:tabs>
              <w:jc w:val="center"/>
              <w:rPr>
                <w:szCs w:val="20"/>
              </w:rPr>
            </w:pPr>
          </w:p>
        </w:tc>
      </w:tr>
      <w:tr w:rsidR="003B5A26" w14:paraId="23BCAC39" w14:textId="77777777" w:rsidTr="00A9370D">
        <w:tc>
          <w:tcPr>
            <w:tcW w:w="7079" w:type="dxa"/>
          </w:tcPr>
          <w:p w14:paraId="5FB97960" w14:textId="77777777" w:rsidR="003B5A26" w:rsidRDefault="003B5A26">
            <w:pPr>
              <w:tabs>
                <w:tab w:val="center" w:pos="4320"/>
                <w:tab w:val="right" w:pos="8640"/>
              </w:tabs>
              <w:rPr>
                <w:b/>
                <w:bCs/>
                <w:szCs w:val="20"/>
              </w:rPr>
            </w:pPr>
            <w:r>
              <w:rPr>
                <w:b/>
                <w:bCs/>
                <w:szCs w:val="20"/>
              </w:rPr>
              <w:t xml:space="preserve">REED 602 Seminar in Reading Education </w:t>
            </w:r>
            <w:r>
              <w:rPr>
                <w:b/>
              </w:rPr>
              <w:t>(3)</w:t>
            </w:r>
          </w:p>
          <w:p w14:paraId="69724F62" w14:textId="77777777" w:rsidR="003B5A26" w:rsidRDefault="003B5A26">
            <w:pPr>
              <w:tabs>
                <w:tab w:val="center" w:pos="4320"/>
                <w:tab w:val="right" w:pos="8640"/>
              </w:tabs>
              <w:rPr>
                <w:b/>
                <w:bCs/>
                <w:szCs w:val="20"/>
              </w:rPr>
            </w:pPr>
            <w:r>
              <w:rPr>
                <w:b/>
                <w:bCs/>
                <w:szCs w:val="20"/>
              </w:rPr>
              <w:t>Topic:  Federal Education Policy</w:t>
            </w:r>
          </w:p>
        </w:tc>
        <w:tc>
          <w:tcPr>
            <w:tcW w:w="1440" w:type="dxa"/>
            <w:vAlign w:val="center"/>
          </w:tcPr>
          <w:p w14:paraId="615C57F0" w14:textId="77777777" w:rsidR="003B5A26" w:rsidRDefault="003B5A26" w:rsidP="00A9370D">
            <w:pPr>
              <w:tabs>
                <w:tab w:val="center" w:pos="4320"/>
                <w:tab w:val="right" w:pos="8640"/>
              </w:tabs>
              <w:jc w:val="center"/>
              <w:rPr>
                <w:szCs w:val="20"/>
              </w:rPr>
            </w:pPr>
            <w:r>
              <w:rPr>
                <w:szCs w:val="20"/>
              </w:rPr>
              <w:t>Spring Odd</w:t>
            </w:r>
          </w:p>
        </w:tc>
        <w:tc>
          <w:tcPr>
            <w:tcW w:w="1620" w:type="dxa"/>
            <w:vAlign w:val="center"/>
          </w:tcPr>
          <w:p w14:paraId="2EA67D43" w14:textId="77777777" w:rsidR="00D00848" w:rsidRDefault="003B5A26" w:rsidP="00A9370D">
            <w:pPr>
              <w:tabs>
                <w:tab w:val="center" w:pos="4320"/>
                <w:tab w:val="right" w:pos="8640"/>
              </w:tabs>
              <w:jc w:val="center"/>
              <w:rPr>
                <w:sz w:val="22"/>
                <w:szCs w:val="22"/>
              </w:rPr>
            </w:pPr>
            <w:r>
              <w:rPr>
                <w:szCs w:val="20"/>
              </w:rPr>
              <w:t>Thursday</w:t>
            </w:r>
            <w:r w:rsidR="00D00848">
              <w:rPr>
                <w:szCs w:val="20"/>
              </w:rPr>
              <w:t xml:space="preserve"> </w:t>
            </w:r>
            <w:r w:rsidR="00D00848" w:rsidRPr="00D00848">
              <w:rPr>
                <w:sz w:val="22"/>
                <w:szCs w:val="22"/>
              </w:rPr>
              <w:t>p.m.</w:t>
            </w:r>
            <w:r w:rsidR="00A9370D">
              <w:rPr>
                <w:sz w:val="22"/>
                <w:szCs w:val="22"/>
              </w:rPr>
              <w:t>*</w:t>
            </w:r>
          </w:p>
          <w:p w14:paraId="44203C78" w14:textId="77777777" w:rsidR="003B5A26" w:rsidRDefault="003B5A26" w:rsidP="00A9370D">
            <w:pPr>
              <w:tabs>
                <w:tab w:val="center" w:pos="4320"/>
                <w:tab w:val="right" w:pos="8640"/>
              </w:tabs>
              <w:jc w:val="center"/>
              <w:rPr>
                <w:szCs w:val="20"/>
              </w:rPr>
            </w:pPr>
          </w:p>
        </w:tc>
      </w:tr>
      <w:tr w:rsidR="003B5A26" w14:paraId="7AC01253" w14:textId="77777777" w:rsidTr="00A9370D">
        <w:tc>
          <w:tcPr>
            <w:tcW w:w="7079" w:type="dxa"/>
          </w:tcPr>
          <w:p w14:paraId="1827DE60" w14:textId="77777777" w:rsidR="003B5A26" w:rsidRDefault="003B5A26">
            <w:pPr>
              <w:widowControl w:val="0"/>
              <w:tabs>
                <w:tab w:val="center" w:pos="4320"/>
                <w:tab w:val="right" w:pos="8640"/>
              </w:tabs>
              <w:autoSpaceDE w:val="0"/>
              <w:autoSpaceDN w:val="0"/>
              <w:adjustRightInd w:val="0"/>
              <w:rPr>
                <w:b/>
                <w:bCs/>
                <w:szCs w:val="20"/>
              </w:rPr>
            </w:pPr>
            <w:r>
              <w:rPr>
                <w:b/>
                <w:bCs/>
                <w:szCs w:val="20"/>
              </w:rPr>
              <w:t xml:space="preserve">REED 602 Seminar in Reading Education </w:t>
            </w:r>
            <w:r>
              <w:rPr>
                <w:b/>
              </w:rPr>
              <w:t>(3)</w:t>
            </w:r>
          </w:p>
          <w:p w14:paraId="4C8AD048" w14:textId="77777777" w:rsidR="003B5A26" w:rsidRDefault="003B5A26">
            <w:pPr>
              <w:widowControl w:val="0"/>
              <w:tabs>
                <w:tab w:val="center" w:pos="4320"/>
                <w:tab w:val="right" w:pos="8640"/>
              </w:tabs>
              <w:autoSpaceDE w:val="0"/>
              <w:autoSpaceDN w:val="0"/>
              <w:adjustRightInd w:val="0"/>
              <w:rPr>
                <w:b/>
                <w:bCs/>
                <w:szCs w:val="20"/>
              </w:rPr>
            </w:pPr>
            <w:r>
              <w:rPr>
                <w:b/>
                <w:bCs/>
                <w:szCs w:val="20"/>
              </w:rPr>
              <w:t>Topic: Reading Disabilities</w:t>
            </w:r>
          </w:p>
        </w:tc>
        <w:tc>
          <w:tcPr>
            <w:tcW w:w="1440" w:type="dxa"/>
            <w:vAlign w:val="center"/>
          </w:tcPr>
          <w:p w14:paraId="046537F8" w14:textId="77777777" w:rsidR="003B5A26" w:rsidRDefault="003B5A26" w:rsidP="00A9370D">
            <w:pPr>
              <w:tabs>
                <w:tab w:val="center" w:pos="4320"/>
                <w:tab w:val="right" w:pos="8640"/>
              </w:tabs>
              <w:jc w:val="center"/>
              <w:rPr>
                <w:szCs w:val="20"/>
              </w:rPr>
            </w:pPr>
            <w:r>
              <w:rPr>
                <w:szCs w:val="20"/>
              </w:rPr>
              <w:t>Spring Even</w:t>
            </w:r>
          </w:p>
        </w:tc>
        <w:tc>
          <w:tcPr>
            <w:tcW w:w="1620" w:type="dxa"/>
            <w:vAlign w:val="center"/>
          </w:tcPr>
          <w:p w14:paraId="3A20E874" w14:textId="77777777" w:rsidR="003B5A26" w:rsidRDefault="003B5A26" w:rsidP="00A9370D">
            <w:pPr>
              <w:tabs>
                <w:tab w:val="center" w:pos="4320"/>
                <w:tab w:val="right" w:pos="8640"/>
              </w:tabs>
              <w:jc w:val="center"/>
              <w:rPr>
                <w:szCs w:val="20"/>
              </w:rPr>
            </w:pPr>
            <w:r>
              <w:rPr>
                <w:szCs w:val="20"/>
              </w:rPr>
              <w:t xml:space="preserve">Thursday </w:t>
            </w:r>
            <w:r w:rsidR="00D00848" w:rsidRPr="00D00848">
              <w:rPr>
                <w:sz w:val="22"/>
                <w:szCs w:val="22"/>
              </w:rPr>
              <w:t>p.m.</w:t>
            </w:r>
            <w:r w:rsidR="00A9370D">
              <w:rPr>
                <w:sz w:val="22"/>
                <w:szCs w:val="22"/>
              </w:rPr>
              <w:t>*</w:t>
            </w:r>
          </w:p>
          <w:p w14:paraId="1B828F4C" w14:textId="77777777" w:rsidR="003B5A26" w:rsidRDefault="003B5A26" w:rsidP="00A9370D">
            <w:pPr>
              <w:tabs>
                <w:tab w:val="center" w:pos="4320"/>
                <w:tab w:val="right" w:pos="8640"/>
              </w:tabs>
              <w:jc w:val="center"/>
              <w:rPr>
                <w:szCs w:val="20"/>
              </w:rPr>
            </w:pPr>
          </w:p>
        </w:tc>
      </w:tr>
      <w:tr w:rsidR="003B5A26" w14:paraId="008A18C2" w14:textId="77777777" w:rsidTr="00A9370D">
        <w:tc>
          <w:tcPr>
            <w:tcW w:w="7079" w:type="dxa"/>
          </w:tcPr>
          <w:p w14:paraId="358BF170" w14:textId="77777777" w:rsidR="003B5A26" w:rsidRDefault="003B5A26" w:rsidP="00BA22C2">
            <w:pPr>
              <w:tabs>
                <w:tab w:val="center" w:pos="4320"/>
                <w:tab w:val="right" w:pos="8640"/>
              </w:tabs>
              <w:jc w:val="both"/>
              <w:rPr>
                <w:b/>
                <w:bCs/>
                <w:szCs w:val="20"/>
              </w:rPr>
            </w:pPr>
            <w:r>
              <w:rPr>
                <w:b/>
                <w:bCs/>
                <w:szCs w:val="20"/>
              </w:rPr>
              <w:t xml:space="preserve">SPED 601/EDDE 601: Seminar in Education of Exceptional, Diverse and At-risk Learners. </w:t>
            </w:r>
            <w:r>
              <w:rPr>
                <w:bCs/>
                <w:szCs w:val="20"/>
              </w:rPr>
              <w:t>“</w:t>
            </w:r>
            <w:r>
              <w:rPr>
                <w:bCs/>
                <w:i/>
                <w:iCs/>
                <w:szCs w:val="20"/>
              </w:rPr>
              <w:t>The purpose of this course is becoming an informed researcher, teacher educator, and/or leader in the field of education. The goals of this course are: (1) to ensure students’ awareness and understanding of content that is grounded in the literature of special education (including deaf education and interpreter education); b) develop awareness of the historical, legal, and philosophical underpinnings of special education and its current status within the United States and internationally; c) develop awareness of the intersection of special education with poverty, race, culture, and language; and d) become cognizant of foundational and current research and evidence-based instructional and assessment practices that characterize special education.”</w:t>
            </w:r>
          </w:p>
        </w:tc>
        <w:tc>
          <w:tcPr>
            <w:tcW w:w="1440" w:type="dxa"/>
            <w:vAlign w:val="center"/>
          </w:tcPr>
          <w:p w14:paraId="54BA361F" w14:textId="77777777" w:rsidR="003B5A26" w:rsidRDefault="003B5A26" w:rsidP="00A9370D">
            <w:pPr>
              <w:tabs>
                <w:tab w:val="center" w:pos="4320"/>
                <w:tab w:val="right" w:pos="8640"/>
              </w:tabs>
              <w:jc w:val="center"/>
              <w:rPr>
                <w:szCs w:val="20"/>
              </w:rPr>
            </w:pPr>
            <w:r>
              <w:rPr>
                <w:szCs w:val="20"/>
              </w:rPr>
              <w:t>Fall Odd</w:t>
            </w:r>
          </w:p>
        </w:tc>
        <w:tc>
          <w:tcPr>
            <w:tcW w:w="1620" w:type="dxa"/>
            <w:vAlign w:val="center"/>
          </w:tcPr>
          <w:p w14:paraId="06BB1457" w14:textId="77777777" w:rsidR="003B5A26" w:rsidRPr="00D00848" w:rsidRDefault="003B5A26" w:rsidP="00A9370D">
            <w:pPr>
              <w:tabs>
                <w:tab w:val="center" w:pos="4320"/>
                <w:tab w:val="right" w:pos="8640"/>
              </w:tabs>
              <w:jc w:val="center"/>
              <w:rPr>
                <w:sz w:val="22"/>
                <w:szCs w:val="22"/>
              </w:rPr>
            </w:pPr>
            <w:r>
              <w:rPr>
                <w:szCs w:val="20"/>
              </w:rPr>
              <w:t>Tuesday</w:t>
            </w:r>
            <w:r w:rsidR="00D00848">
              <w:rPr>
                <w:szCs w:val="20"/>
              </w:rPr>
              <w:t xml:space="preserve"> </w:t>
            </w:r>
            <w:r w:rsidR="00D00848" w:rsidRPr="00D00848">
              <w:rPr>
                <w:sz w:val="22"/>
                <w:szCs w:val="22"/>
              </w:rPr>
              <w:t>p.m.</w:t>
            </w:r>
            <w:r w:rsidRPr="00D00848">
              <w:rPr>
                <w:sz w:val="22"/>
                <w:szCs w:val="22"/>
              </w:rPr>
              <w:t>*</w:t>
            </w:r>
          </w:p>
          <w:p w14:paraId="5207EF3F" w14:textId="77777777" w:rsidR="003B5A26" w:rsidRDefault="003B5A26" w:rsidP="00A9370D">
            <w:pPr>
              <w:tabs>
                <w:tab w:val="center" w:pos="4320"/>
                <w:tab w:val="right" w:pos="8640"/>
              </w:tabs>
              <w:jc w:val="center"/>
              <w:rPr>
                <w:szCs w:val="20"/>
              </w:rPr>
            </w:pPr>
          </w:p>
          <w:p w14:paraId="15723315" w14:textId="77777777" w:rsidR="003B5A26" w:rsidRDefault="003B5A26" w:rsidP="00A9370D">
            <w:pPr>
              <w:tabs>
                <w:tab w:val="center" w:pos="4320"/>
                <w:tab w:val="right" w:pos="8640"/>
              </w:tabs>
              <w:jc w:val="center"/>
              <w:rPr>
                <w:szCs w:val="20"/>
              </w:rPr>
            </w:pPr>
          </w:p>
          <w:p w14:paraId="591E7562" w14:textId="77777777" w:rsidR="003B5A26" w:rsidRDefault="003B5A26" w:rsidP="00A9370D">
            <w:pPr>
              <w:tabs>
                <w:tab w:val="center" w:pos="4320"/>
                <w:tab w:val="right" w:pos="8640"/>
              </w:tabs>
              <w:jc w:val="center"/>
              <w:rPr>
                <w:szCs w:val="20"/>
              </w:rPr>
            </w:pPr>
          </w:p>
        </w:tc>
      </w:tr>
      <w:tr w:rsidR="003B5A26" w14:paraId="2D92C7A5" w14:textId="77777777" w:rsidTr="00A9370D">
        <w:tc>
          <w:tcPr>
            <w:tcW w:w="7079" w:type="dxa"/>
          </w:tcPr>
          <w:p w14:paraId="4CE46A05" w14:textId="77777777" w:rsidR="003B5A26" w:rsidRDefault="003B5A26">
            <w:pPr>
              <w:tabs>
                <w:tab w:val="center" w:pos="4320"/>
                <w:tab w:val="right" w:pos="8640"/>
              </w:tabs>
              <w:rPr>
                <w:b/>
                <w:szCs w:val="20"/>
              </w:rPr>
            </w:pPr>
            <w:r>
              <w:rPr>
                <w:b/>
                <w:szCs w:val="20"/>
              </w:rPr>
              <w:t xml:space="preserve">TPTE 617 </w:t>
            </w:r>
            <w:r>
              <w:rPr>
                <w:b/>
              </w:rPr>
              <w:t>(3)</w:t>
            </w:r>
          </w:p>
        </w:tc>
        <w:tc>
          <w:tcPr>
            <w:tcW w:w="1440" w:type="dxa"/>
            <w:vAlign w:val="center"/>
          </w:tcPr>
          <w:p w14:paraId="71C42DB6" w14:textId="77777777" w:rsidR="003B5A26" w:rsidRDefault="003B5A26" w:rsidP="00A9370D">
            <w:pPr>
              <w:tabs>
                <w:tab w:val="center" w:pos="4320"/>
                <w:tab w:val="right" w:pos="8640"/>
              </w:tabs>
              <w:jc w:val="center"/>
              <w:rPr>
                <w:szCs w:val="20"/>
              </w:rPr>
            </w:pPr>
            <w:r>
              <w:rPr>
                <w:szCs w:val="20"/>
              </w:rPr>
              <w:t>Every Fall</w:t>
            </w:r>
          </w:p>
        </w:tc>
        <w:tc>
          <w:tcPr>
            <w:tcW w:w="1620" w:type="dxa"/>
            <w:vAlign w:val="center"/>
          </w:tcPr>
          <w:p w14:paraId="0E1A9A01" w14:textId="77777777" w:rsidR="003B5A26" w:rsidRDefault="00A9370D" w:rsidP="00A9370D">
            <w:pPr>
              <w:tabs>
                <w:tab w:val="center" w:pos="4320"/>
                <w:tab w:val="right" w:pos="8640"/>
              </w:tabs>
              <w:jc w:val="center"/>
              <w:rPr>
                <w:szCs w:val="20"/>
              </w:rPr>
            </w:pPr>
            <w:r>
              <w:rPr>
                <w:szCs w:val="20"/>
              </w:rPr>
              <w:t>Thursday</w:t>
            </w:r>
            <w:r w:rsidR="003B5A26">
              <w:rPr>
                <w:szCs w:val="20"/>
              </w:rPr>
              <w:t xml:space="preserve"> </w:t>
            </w:r>
            <w:r w:rsidR="00D00848">
              <w:rPr>
                <w:szCs w:val="20"/>
              </w:rPr>
              <w:t>p.m.</w:t>
            </w:r>
            <w:r>
              <w:rPr>
                <w:szCs w:val="20"/>
              </w:rPr>
              <w:t>*</w:t>
            </w:r>
          </w:p>
        </w:tc>
      </w:tr>
      <w:tr w:rsidR="003B5A26" w14:paraId="0063FD70" w14:textId="77777777" w:rsidTr="00A9370D">
        <w:tc>
          <w:tcPr>
            <w:tcW w:w="7079" w:type="dxa"/>
          </w:tcPr>
          <w:p w14:paraId="7301D004" w14:textId="77777777" w:rsidR="003B5A26" w:rsidRDefault="003B5A26">
            <w:pPr>
              <w:tabs>
                <w:tab w:val="center" w:pos="4320"/>
                <w:tab w:val="right" w:pos="8640"/>
              </w:tabs>
              <w:jc w:val="both"/>
              <w:rPr>
                <w:szCs w:val="20"/>
              </w:rPr>
            </w:pPr>
            <w:r>
              <w:rPr>
                <w:b/>
                <w:szCs w:val="20"/>
              </w:rPr>
              <w:t xml:space="preserve">TPTE 640 - </w:t>
            </w:r>
            <w:r>
              <w:rPr>
                <w:b/>
              </w:rPr>
              <w:t xml:space="preserve">Theoretical Analysis and Theory Construction (3) </w:t>
            </w:r>
            <w:r>
              <w:t>- “Critical analysis of paradigms and theories relevant to educational research. Principles of theory construction with grounded, inductive and deductive modes. Construction of mid-range theories.”</w:t>
            </w:r>
          </w:p>
        </w:tc>
        <w:tc>
          <w:tcPr>
            <w:tcW w:w="1440" w:type="dxa"/>
            <w:vAlign w:val="center"/>
          </w:tcPr>
          <w:p w14:paraId="279629CF" w14:textId="77777777" w:rsidR="003B5A26" w:rsidRDefault="003B5A26" w:rsidP="00A9370D">
            <w:pPr>
              <w:tabs>
                <w:tab w:val="center" w:pos="4320"/>
                <w:tab w:val="right" w:pos="8640"/>
              </w:tabs>
              <w:jc w:val="center"/>
              <w:rPr>
                <w:szCs w:val="20"/>
              </w:rPr>
            </w:pPr>
            <w:r>
              <w:rPr>
                <w:szCs w:val="20"/>
              </w:rPr>
              <w:t>Every Spring</w:t>
            </w:r>
          </w:p>
        </w:tc>
        <w:tc>
          <w:tcPr>
            <w:tcW w:w="1620" w:type="dxa"/>
            <w:vAlign w:val="center"/>
          </w:tcPr>
          <w:p w14:paraId="46CEA385" w14:textId="77777777" w:rsidR="003B5A26" w:rsidRDefault="003B5A26" w:rsidP="00A9370D">
            <w:pPr>
              <w:tabs>
                <w:tab w:val="center" w:pos="4320"/>
                <w:tab w:val="right" w:pos="8640"/>
              </w:tabs>
              <w:jc w:val="center"/>
              <w:rPr>
                <w:szCs w:val="20"/>
              </w:rPr>
            </w:pPr>
            <w:r>
              <w:rPr>
                <w:szCs w:val="20"/>
              </w:rPr>
              <w:t>Monday</w:t>
            </w:r>
            <w:r w:rsidR="00D00848">
              <w:rPr>
                <w:szCs w:val="20"/>
              </w:rPr>
              <w:t xml:space="preserve"> p.m.</w:t>
            </w:r>
            <w:r w:rsidR="00A9370D">
              <w:rPr>
                <w:szCs w:val="20"/>
              </w:rPr>
              <w:t>*</w:t>
            </w:r>
          </w:p>
        </w:tc>
      </w:tr>
    </w:tbl>
    <w:p w14:paraId="16FE562E" w14:textId="77777777" w:rsidR="00D91127" w:rsidRDefault="00D911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p>
    <w:p w14:paraId="363CE7CC"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r>
        <w:rPr>
          <w:b/>
          <w:szCs w:val="20"/>
        </w:rPr>
        <w:lastRenderedPageBreak/>
        <w:t>Residence</w:t>
      </w:r>
    </w:p>
    <w:p w14:paraId="59955116"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textAlignment w:val="center"/>
        <w:rPr>
          <w:szCs w:val="20"/>
        </w:rPr>
      </w:pPr>
      <w:r>
        <w:rPr>
          <w:szCs w:val="20"/>
        </w:rPr>
        <w:t xml:space="preserve">Two (2) </w:t>
      </w:r>
      <w:r>
        <w:rPr>
          <w:i/>
          <w:szCs w:val="20"/>
        </w:rPr>
        <w:t xml:space="preserve">consecutive </w:t>
      </w:r>
      <w:r>
        <w:rPr>
          <w:szCs w:val="20"/>
        </w:rPr>
        <w:t>semesters of full</w:t>
      </w:r>
      <w:r w:rsidR="0053023B">
        <w:rPr>
          <w:szCs w:val="20"/>
        </w:rPr>
        <w:t>-</w:t>
      </w:r>
      <w:r>
        <w:rPr>
          <w:szCs w:val="20"/>
        </w:rPr>
        <w:t xml:space="preserve">time enrollment on the Knoxville campus are required (summer may be included).  Full time enrollment is defined as being registered for a minimum of 9 hours of graduate credit.  Part time enrollment does </w:t>
      </w:r>
      <w:r>
        <w:rPr>
          <w:i/>
          <w:szCs w:val="20"/>
        </w:rPr>
        <w:t xml:space="preserve">not </w:t>
      </w:r>
      <w:r>
        <w:rPr>
          <w:szCs w:val="20"/>
        </w:rPr>
        <w:t>count toward this requirement.</w:t>
      </w:r>
    </w:p>
    <w:p w14:paraId="50548C16"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p>
    <w:p w14:paraId="568F12B0"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r>
        <w:rPr>
          <w:b/>
          <w:szCs w:val="20"/>
        </w:rPr>
        <w:t>600</w:t>
      </w:r>
      <w:r w:rsidR="00875642">
        <w:rPr>
          <w:b/>
          <w:szCs w:val="20"/>
        </w:rPr>
        <w:t>-</w:t>
      </w:r>
      <w:r>
        <w:rPr>
          <w:b/>
          <w:szCs w:val="20"/>
        </w:rPr>
        <w:t>Level Courses</w:t>
      </w:r>
    </w:p>
    <w:p w14:paraId="49CCDCF4"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r>
        <w:rPr>
          <w:szCs w:val="20"/>
        </w:rPr>
        <w:t>A minimum of six (6) semester hours of coursework must be taken in UT courses at the 600 level, exclusive of dissertation and TPTE doctoral seminar.  In addition, 24 hours of TPTE 600 are required.  Students may not take more than 99 hours of TPTE 600.</w:t>
      </w:r>
    </w:p>
    <w:p w14:paraId="53454F83"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both"/>
        <w:textAlignment w:val="center"/>
        <w:rPr>
          <w:szCs w:val="20"/>
        </w:rPr>
      </w:pPr>
    </w:p>
    <w:p w14:paraId="25082A62" w14:textId="77777777" w:rsidR="003B5A26" w:rsidRDefault="003B5A2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szCs w:val="20"/>
        </w:rPr>
      </w:pPr>
      <w:r>
        <w:rPr>
          <w:b/>
          <w:szCs w:val="20"/>
        </w:rPr>
        <w:t>Time Limits</w:t>
      </w:r>
    </w:p>
    <w:p w14:paraId="454ECA9E" w14:textId="77777777" w:rsidR="003B5A26" w:rsidRDefault="003B5A26">
      <w:pPr>
        <w:widowControl w:val="0"/>
        <w:autoSpaceDE w:val="0"/>
        <w:autoSpaceDN w:val="0"/>
        <w:adjustRightInd w:val="0"/>
        <w:textAlignment w:val="center"/>
        <w:rPr>
          <w:szCs w:val="20"/>
          <w:u w:val="thick"/>
        </w:rPr>
      </w:pPr>
      <w:r>
        <w:rPr>
          <w:szCs w:val="20"/>
        </w:rPr>
        <w:t xml:space="preserve">Comprehensive examinations must be taken </w:t>
      </w:r>
      <w:r>
        <w:rPr>
          <w:i/>
          <w:szCs w:val="20"/>
        </w:rPr>
        <w:t xml:space="preserve">within five </w:t>
      </w:r>
      <w:r w:rsidR="00A9370D">
        <w:rPr>
          <w:i/>
          <w:szCs w:val="20"/>
        </w:rPr>
        <w:t xml:space="preserve">(5) </w:t>
      </w:r>
      <w:r>
        <w:rPr>
          <w:i/>
          <w:szCs w:val="20"/>
        </w:rPr>
        <w:t>years</w:t>
      </w:r>
      <w:r>
        <w:rPr>
          <w:szCs w:val="20"/>
        </w:rPr>
        <w:t xml:space="preserve">, and all requirements must be completed </w:t>
      </w:r>
      <w:r>
        <w:rPr>
          <w:i/>
          <w:szCs w:val="20"/>
        </w:rPr>
        <w:t xml:space="preserve">within eight </w:t>
      </w:r>
      <w:r w:rsidR="00A9370D">
        <w:rPr>
          <w:i/>
          <w:szCs w:val="20"/>
        </w:rPr>
        <w:t xml:space="preserve">(8) </w:t>
      </w:r>
      <w:r>
        <w:rPr>
          <w:i/>
          <w:szCs w:val="20"/>
        </w:rPr>
        <w:t>years</w:t>
      </w:r>
      <w:r>
        <w:rPr>
          <w:szCs w:val="20"/>
        </w:rPr>
        <w:t>, from the time of a student’s first enrollment in a doctoral degree program.</w:t>
      </w:r>
    </w:p>
    <w:p w14:paraId="7ABFE124"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szCs w:val="20"/>
          <w:u w:val="thick"/>
        </w:rPr>
      </w:pPr>
    </w:p>
    <w:p w14:paraId="2E2D28CD"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ind w:left="1440" w:hanging="1440"/>
        <w:textAlignment w:val="center"/>
        <w:rPr>
          <w:b/>
          <w:szCs w:val="20"/>
        </w:rPr>
      </w:pPr>
      <w:r>
        <w:rPr>
          <w:b/>
          <w:szCs w:val="20"/>
        </w:rPr>
        <w:t>Comprehensive Examinations</w:t>
      </w:r>
    </w:p>
    <w:p w14:paraId="15830ABB" w14:textId="77777777" w:rsidR="003B5A26" w:rsidRDefault="003B5A26">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r>
        <w:rPr>
          <w:szCs w:val="20"/>
        </w:rPr>
        <w:t xml:space="preserve">At a point when most course work is completed the doctoral student should plan with his or her advisor and committee to take written and oral comprehensive examinations. In order to be prepared for the comprehensive examination, it is recommended that a student consult with each of his or her committee members several months in advance.  This will allow sufficient time for preparation.  Committee members may vary a great deal in the suggestions and help for preparation that they offer the student. </w:t>
      </w:r>
    </w:p>
    <w:p w14:paraId="5F3F5BA2" w14:textId="77777777" w:rsidR="003B5A26" w:rsidRDefault="003B5A26">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both"/>
        <w:textAlignment w:val="center"/>
        <w:rPr>
          <w:szCs w:val="20"/>
        </w:rPr>
      </w:pPr>
    </w:p>
    <w:p w14:paraId="1CAB3C6E" w14:textId="77777777" w:rsidR="003B5A26" w:rsidRDefault="003B5A26">
      <w:pPr>
        <w:pStyle w:val="ListParagraph"/>
        <w:ind w:left="0"/>
        <w:jc w:val="both"/>
        <w:rPr>
          <w:szCs w:val="20"/>
        </w:rPr>
      </w:pPr>
      <w:r>
        <w:rPr>
          <w:szCs w:val="20"/>
        </w:rPr>
        <w:t xml:space="preserve">After the committee members have had sufficient time to read the answers, usually </w:t>
      </w:r>
      <w:r w:rsidR="00A9370D">
        <w:rPr>
          <w:szCs w:val="20"/>
        </w:rPr>
        <w:t>7 to 14 business days</w:t>
      </w:r>
      <w:r>
        <w:rPr>
          <w:szCs w:val="20"/>
        </w:rPr>
        <w:t xml:space="preserve"> after the last written examination question is completed, the committee and student meet for an oral examination.  The oral portion of the comprehensive examination may, at the individual discretion of each committee member, be limited to following up the student’s written answers or branch into any area related to the student’s program. (Please refer to the </w:t>
      </w:r>
      <w:r>
        <w:rPr>
          <w:i/>
          <w:szCs w:val="20"/>
        </w:rPr>
        <w:t>TPTE Graduate Student Handbook</w:t>
      </w:r>
      <w:r>
        <w:rPr>
          <w:szCs w:val="20"/>
        </w:rPr>
        <w:t xml:space="preserve"> for policies in the event a student fails to perform satisfactorily on the comprehensive exam.) </w:t>
      </w:r>
    </w:p>
    <w:p w14:paraId="703A14FC" w14:textId="77777777" w:rsidR="003B5A26" w:rsidRDefault="003B5A26">
      <w:pPr>
        <w:pStyle w:val="ListParagraph"/>
        <w:ind w:left="0"/>
        <w:rPr>
          <w:szCs w:val="20"/>
        </w:rPr>
      </w:pPr>
    </w:p>
    <w:p w14:paraId="7F43FD41" w14:textId="77777777" w:rsidR="003B5A26" w:rsidRDefault="003B5A26">
      <w:pPr>
        <w:pStyle w:val="ListParagraph"/>
        <w:ind w:left="0"/>
      </w:pPr>
      <w:r>
        <w:t xml:space="preserve">At or just after Comprehensive Final defense, each committee member (including the chair) should evaluate the student’s work on the comprehensive exam using the </w:t>
      </w:r>
      <w:r>
        <w:rPr>
          <w:i/>
        </w:rPr>
        <w:t xml:space="preserve">TPTE PhD Comps SACS Learner Outcomes Assessment Rubric </w:t>
      </w:r>
      <w:r>
        <w:t>(</w:t>
      </w:r>
      <w:r w:rsidRPr="00A9370D">
        <w:t>see page</w:t>
      </w:r>
      <w:r w:rsidR="00A9370D">
        <w:t>s 20 and 21</w:t>
      </w:r>
      <w:r>
        <w:t>).</w:t>
      </w:r>
    </w:p>
    <w:p w14:paraId="6E57B49A" w14:textId="77777777" w:rsidR="003B5A26" w:rsidRDefault="003B5A26">
      <w:pPr>
        <w:pStyle w:val="ListParagraph"/>
        <w:ind w:left="0"/>
      </w:pPr>
    </w:p>
    <w:p w14:paraId="35B859E1"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ind w:left="1440" w:hanging="1440"/>
        <w:textAlignment w:val="center"/>
        <w:rPr>
          <w:b/>
          <w:szCs w:val="20"/>
        </w:rPr>
      </w:pPr>
      <w:r>
        <w:rPr>
          <w:b/>
          <w:szCs w:val="20"/>
        </w:rPr>
        <w:t xml:space="preserve">Admission to Candidacy </w:t>
      </w:r>
    </w:p>
    <w:p w14:paraId="7C5CCFCC"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u w:val="thick"/>
        </w:rPr>
      </w:pPr>
      <w:r>
        <w:rPr>
          <w:szCs w:val="20"/>
        </w:rPr>
        <w:t xml:space="preserve">Doctoral students should have obtained </w:t>
      </w:r>
      <w:hyperlink r:id="rId22" w:history="1">
        <w:r w:rsidR="003B7D91">
          <w:rPr>
            <w:rStyle w:val="Hyperlink"/>
            <w:szCs w:val="20"/>
          </w:rPr>
          <w:t>Admissi</w:t>
        </w:r>
        <w:r w:rsidR="003B7D91">
          <w:rPr>
            <w:rStyle w:val="Hyperlink"/>
            <w:szCs w:val="20"/>
          </w:rPr>
          <w:t>o</w:t>
        </w:r>
        <w:r w:rsidR="003B7D91">
          <w:rPr>
            <w:rStyle w:val="Hyperlink"/>
            <w:szCs w:val="20"/>
          </w:rPr>
          <w:t>n to Candidacy</w:t>
        </w:r>
      </w:hyperlink>
      <w:r>
        <w:rPr>
          <w:szCs w:val="20"/>
        </w:rPr>
        <w:t xml:space="preserve"> papers from the graduate office </w:t>
      </w:r>
      <w:r>
        <w:rPr>
          <w:i/>
          <w:szCs w:val="20"/>
        </w:rPr>
        <w:t>prior to the oral comprehensive examination.</w:t>
      </w:r>
      <w:r>
        <w:rPr>
          <w:szCs w:val="20"/>
        </w:rPr>
        <w:t xml:space="preserve">  These should be completed, listing all courses which are to count as part of the program, and brought to the oral examination itself.  When the committee is satisfied with the progress of the student, a pass is indicated on the form and committee members sign off indicating their approval.  The form is then turned in to Ms. </w:t>
      </w:r>
      <w:r w:rsidR="00BA22C2">
        <w:rPr>
          <w:szCs w:val="20"/>
        </w:rPr>
        <w:t xml:space="preserve">Gina </w:t>
      </w:r>
      <w:r w:rsidR="00BA22C2">
        <w:rPr>
          <w:szCs w:val="20"/>
        </w:rPr>
        <w:br/>
        <w:t xml:space="preserve">Guinn </w:t>
      </w:r>
      <w:r>
        <w:rPr>
          <w:szCs w:val="20"/>
        </w:rPr>
        <w:t>in Bailey Education Complex A228, who will log it, obtain the Department Head signature, and forward it to the Graduate School.</w:t>
      </w:r>
    </w:p>
    <w:p w14:paraId="0F9CB4C1" w14:textId="77777777" w:rsidR="003B7D91" w:rsidRDefault="003B7D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p>
    <w:p w14:paraId="09CF1C78"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r>
        <w:rPr>
          <w:b/>
          <w:szCs w:val="20"/>
        </w:rPr>
        <w:t>Dissertation Prospectus</w:t>
      </w:r>
    </w:p>
    <w:p w14:paraId="6983DE97" w14:textId="77777777" w:rsidR="003B5A26" w:rsidRDefault="003B5A26">
      <w:pPr>
        <w:widowControl w:val="0"/>
        <w:autoSpaceDE w:val="0"/>
        <w:autoSpaceDN w:val="0"/>
        <w:adjustRightInd w:val="0"/>
        <w:jc w:val="both"/>
        <w:textAlignment w:val="center"/>
        <w:rPr>
          <w:szCs w:val="20"/>
        </w:rPr>
      </w:pPr>
      <w:r>
        <w:rPr>
          <w:szCs w:val="20"/>
        </w:rPr>
        <w:t>A dissertation is a major research study undertaken by a student as the capstone experience in the</w:t>
      </w:r>
      <w:r w:rsidR="004B6C14">
        <w:rPr>
          <w:szCs w:val="20"/>
        </w:rPr>
        <w:t xml:space="preserve"> </w:t>
      </w:r>
      <w:r>
        <w:rPr>
          <w:szCs w:val="20"/>
        </w:rPr>
        <w:t xml:space="preserve">doctoral program.  Before a student begins work on a dissertation, he or she must write a detailed description of </w:t>
      </w:r>
      <w:r>
        <w:rPr>
          <w:szCs w:val="20"/>
        </w:rPr>
        <w:lastRenderedPageBreak/>
        <w:t xml:space="preserve">what will be done.  A prospectus meeting is then held in which the student’s committee makes suggestions and gives approval to the prospectus.  Upon approval, the signed </w:t>
      </w:r>
      <w:hyperlink r:id="rId23" w:history="1">
        <w:r w:rsidRPr="000D3F41">
          <w:rPr>
            <w:rStyle w:val="Hyperlink"/>
            <w:i/>
            <w:szCs w:val="20"/>
          </w:rPr>
          <w:t xml:space="preserve">Dissertation Prospectus Approval </w:t>
        </w:r>
        <w:r w:rsidRPr="000D3F41">
          <w:rPr>
            <w:rStyle w:val="Hyperlink"/>
            <w:i/>
            <w:szCs w:val="20"/>
          </w:rPr>
          <w:t>F</w:t>
        </w:r>
        <w:r w:rsidRPr="000D3F41">
          <w:rPr>
            <w:rStyle w:val="Hyperlink"/>
            <w:i/>
            <w:szCs w:val="20"/>
          </w:rPr>
          <w:t>orm</w:t>
        </w:r>
      </w:hyperlink>
      <w:r>
        <w:rPr>
          <w:i/>
          <w:szCs w:val="20"/>
        </w:rPr>
        <w:t xml:space="preserve"> </w:t>
      </w:r>
      <w:r>
        <w:rPr>
          <w:szCs w:val="20"/>
        </w:rPr>
        <w:t xml:space="preserve">is filed in the office of the department’s Graduate Admissions Secretary, </w:t>
      </w:r>
      <w:r w:rsidR="00DC09CA">
        <w:rPr>
          <w:szCs w:val="20"/>
        </w:rPr>
        <w:t xml:space="preserve">Ms. Gina Guinn </w:t>
      </w:r>
      <w:r>
        <w:rPr>
          <w:szCs w:val="20"/>
        </w:rPr>
        <w:t>(BEC A228), and an electronic copy of the approved prospectus is emailed to her</w:t>
      </w:r>
      <w:r w:rsidR="00DC09CA">
        <w:rPr>
          <w:szCs w:val="20"/>
        </w:rPr>
        <w:t xml:space="preserve"> (</w:t>
      </w:r>
      <w:hyperlink r:id="rId24" w:history="1">
        <w:r w:rsidR="00DC09CA" w:rsidRPr="00333E2E">
          <w:rPr>
            <w:rStyle w:val="Hyperlink"/>
            <w:szCs w:val="20"/>
          </w:rPr>
          <w:t>gguinn@utk.edu</w:t>
        </w:r>
      </w:hyperlink>
      <w:r w:rsidR="00DC09CA">
        <w:rPr>
          <w:szCs w:val="20"/>
        </w:rPr>
        <w:t>)</w:t>
      </w:r>
      <w:r>
        <w:rPr>
          <w:szCs w:val="20"/>
        </w:rPr>
        <w:t xml:space="preserve"> as well in addition to the candidate’s major professor.</w:t>
      </w:r>
    </w:p>
    <w:p w14:paraId="02FF2D23" w14:textId="77777777" w:rsidR="003B5A26" w:rsidRDefault="003B5A26">
      <w:pPr>
        <w:widowControl w:val="0"/>
        <w:autoSpaceDE w:val="0"/>
        <w:autoSpaceDN w:val="0"/>
        <w:adjustRightInd w:val="0"/>
        <w:spacing w:line="288" w:lineRule="auto"/>
        <w:textAlignment w:val="center"/>
        <w:rPr>
          <w:szCs w:val="20"/>
        </w:rPr>
      </w:pPr>
      <w:r>
        <w:rPr>
          <w:szCs w:val="20"/>
        </w:rPr>
        <w:t xml:space="preserve"> </w:t>
      </w:r>
    </w:p>
    <w:p w14:paraId="127348DF" w14:textId="77777777" w:rsidR="003B5A26" w:rsidRDefault="003B5A26">
      <w:pPr>
        <w:widowControl w:val="0"/>
        <w:autoSpaceDE w:val="0"/>
        <w:autoSpaceDN w:val="0"/>
        <w:adjustRightInd w:val="0"/>
        <w:spacing w:line="288" w:lineRule="auto"/>
        <w:textAlignment w:val="center"/>
        <w:rPr>
          <w:b/>
          <w:szCs w:val="20"/>
        </w:rPr>
      </w:pPr>
      <w:r>
        <w:rPr>
          <w:b/>
          <w:szCs w:val="20"/>
        </w:rPr>
        <w:t>Human Subjects Approval</w:t>
      </w:r>
    </w:p>
    <w:p w14:paraId="6BBF4C7B" w14:textId="77777777" w:rsidR="003B5A26" w:rsidRDefault="003B5A26">
      <w:pPr>
        <w:widowControl w:val="0"/>
        <w:autoSpaceDE w:val="0"/>
        <w:autoSpaceDN w:val="0"/>
        <w:adjustRightInd w:val="0"/>
        <w:textAlignment w:val="center"/>
        <w:rPr>
          <w:szCs w:val="20"/>
        </w:rPr>
      </w:pPr>
      <w:r>
        <w:rPr>
          <w:szCs w:val="20"/>
        </w:rPr>
        <w:t xml:space="preserve">If the dissertation involves any human subjects, approval must be obtained in advance from the </w:t>
      </w:r>
      <w:hyperlink r:id="rId25" w:history="1">
        <w:r w:rsidRPr="000D3EFB">
          <w:rPr>
            <w:rStyle w:val="Hyperlink"/>
            <w:szCs w:val="20"/>
          </w:rPr>
          <w:t>Institutional Review Bo</w:t>
        </w:r>
        <w:r w:rsidRPr="000D3EFB">
          <w:rPr>
            <w:rStyle w:val="Hyperlink"/>
            <w:szCs w:val="20"/>
          </w:rPr>
          <w:t>a</w:t>
        </w:r>
        <w:r w:rsidRPr="000D3EFB">
          <w:rPr>
            <w:rStyle w:val="Hyperlink"/>
            <w:szCs w:val="20"/>
          </w:rPr>
          <w:t>rd</w:t>
        </w:r>
      </w:hyperlink>
      <w:r>
        <w:rPr>
          <w:szCs w:val="20"/>
        </w:rPr>
        <w:t xml:space="preserve"> of the University</w:t>
      </w:r>
      <w:r w:rsidR="000D3EFB">
        <w:rPr>
          <w:szCs w:val="20"/>
        </w:rPr>
        <w:t xml:space="preserve"> of Tennessee</w:t>
      </w:r>
      <w:r w:rsidR="003B7D91">
        <w:rPr>
          <w:szCs w:val="20"/>
        </w:rPr>
        <w:t xml:space="preserve">. </w:t>
      </w:r>
      <w:r>
        <w:rPr>
          <w:szCs w:val="20"/>
        </w:rPr>
        <w:t>Two to three months should be allowed for this approval after submitting the form.</w:t>
      </w:r>
    </w:p>
    <w:p w14:paraId="24E607BE" w14:textId="77777777" w:rsidR="003B5A26" w:rsidRDefault="003B5A26">
      <w:pPr>
        <w:widowControl w:val="0"/>
        <w:tabs>
          <w:tab w:val="left" w:pos="1440"/>
        </w:tabs>
        <w:autoSpaceDE w:val="0"/>
        <w:autoSpaceDN w:val="0"/>
        <w:adjustRightInd w:val="0"/>
        <w:spacing w:line="288" w:lineRule="auto"/>
        <w:textAlignment w:val="center"/>
        <w:rPr>
          <w:szCs w:val="20"/>
        </w:rPr>
      </w:pPr>
    </w:p>
    <w:p w14:paraId="27C3BDA5"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ind w:left="1440" w:hanging="1440"/>
        <w:textAlignment w:val="center"/>
        <w:rPr>
          <w:szCs w:val="20"/>
        </w:rPr>
      </w:pPr>
      <w:r>
        <w:rPr>
          <w:b/>
          <w:szCs w:val="20"/>
        </w:rPr>
        <w:t>Dissertation</w:t>
      </w:r>
      <w:r>
        <w:rPr>
          <w:szCs w:val="20"/>
        </w:rPr>
        <w:t xml:space="preserve"> (A </w:t>
      </w:r>
      <w:r>
        <w:rPr>
          <w:i/>
          <w:szCs w:val="20"/>
        </w:rPr>
        <w:t>minimum</w:t>
      </w:r>
      <w:r>
        <w:rPr>
          <w:szCs w:val="20"/>
        </w:rPr>
        <w:t xml:space="preserve"> of 24 semester hours, </w:t>
      </w:r>
      <w:r>
        <w:rPr>
          <w:i/>
          <w:szCs w:val="20"/>
        </w:rPr>
        <w:t>maximum</w:t>
      </w:r>
      <w:r>
        <w:rPr>
          <w:szCs w:val="20"/>
        </w:rPr>
        <w:t xml:space="preserve"> of 99 hours)</w:t>
      </w:r>
    </w:p>
    <w:p w14:paraId="1B4F3092"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r>
        <w:rPr>
          <w:szCs w:val="20"/>
        </w:rPr>
        <w:t xml:space="preserve">The Graduate School requires that the student must enroll continuously for dissertation hours once the student enrolls for dissertation credit until the dissertation is completed and accepted by the Graduate School.  </w:t>
      </w:r>
      <w:r>
        <w:rPr>
          <w:b/>
          <w:i/>
          <w:szCs w:val="20"/>
        </w:rPr>
        <w:t>Students are advised to be particularly conscientious about this, as failure to register continuously will result in needing to begin again with 0 hours.</w:t>
      </w:r>
      <w:r>
        <w:rPr>
          <w:szCs w:val="20"/>
        </w:rPr>
        <w:t xml:space="preserve">  A defense of the dissertation which is open to the public must be scheduled two</w:t>
      </w:r>
      <w:r w:rsidR="00A9370D">
        <w:rPr>
          <w:szCs w:val="20"/>
        </w:rPr>
        <w:t xml:space="preserve"> (2)</w:t>
      </w:r>
      <w:r>
        <w:rPr>
          <w:szCs w:val="20"/>
        </w:rPr>
        <w:t xml:space="preserve"> weeks in advance, and the </w:t>
      </w:r>
      <w:hyperlink r:id="rId26" w:history="1">
        <w:r w:rsidR="001871DD" w:rsidRPr="000D3EFB">
          <w:rPr>
            <w:rStyle w:val="Hyperlink"/>
            <w:i/>
            <w:szCs w:val="20"/>
          </w:rPr>
          <w:t>S</w:t>
        </w:r>
        <w:r w:rsidR="00122B2E" w:rsidRPr="000D3EFB">
          <w:rPr>
            <w:rStyle w:val="Hyperlink"/>
            <w:i/>
            <w:szCs w:val="20"/>
          </w:rPr>
          <w:t>chedule of Dissertation/Capstone</w:t>
        </w:r>
        <w:r w:rsidR="001871DD" w:rsidRPr="000D3EFB">
          <w:rPr>
            <w:rStyle w:val="Hyperlink"/>
            <w:i/>
            <w:szCs w:val="20"/>
          </w:rPr>
          <w:t xml:space="preserve"> Defe</w:t>
        </w:r>
        <w:r w:rsidR="001871DD" w:rsidRPr="000D3EFB">
          <w:rPr>
            <w:rStyle w:val="Hyperlink"/>
            <w:i/>
            <w:szCs w:val="20"/>
          </w:rPr>
          <w:t>n</w:t>
        </w:r>
        <w:r w:rsidR="001871DD" w:rsidRPr="000D3EFB">
          <w:rPr>
            <w:rStyle w:val="Hyperlink"/>
            <w:i/>
            <w:szCs w:val="20"/>
          </w:rPr>
          <w:t>se</w:t>
        </w:r>
      </w:hyperlink>
      <w:r w:rsidR="00122B2E">
        <w:rPr>
          <w:i/>
          <w:szCs w:val="20"/>
        </w:rPr>
        <w:t xml:space="preserve"> </w:t>
      </w:r>
      <w:r>
        <w:rPr>
          <w:szCs w:val="20"/>
        </w:rPr>
        <w:t>form must be filed with the Graduate School at least one</w:t>
      </w:r>
      <w:r w:rsidR="00A9370D">
        <w:rPr>
          <w:szCs w:val="20"/>
        </w:rPr>
        <w:t xml:space="preserve"> (1)</w:t>
      </w:r>
      <w:r>
        <w:rPr>
          <w:szCs w:val="20"/>
        </w:rPr>
        <w:t xml:space="preserve"> week in advance. Though anyone may attend the defense, it is up to the doctoral candidate’s chair to determine if and how audience members other than the committee may participate. </w:t>
      </w:r>
    </w:p>
    <w:p w14:paraId="48070B68" w14:textId="77777777" w:rsidR="003B5A26" w:rsidRDefault="003B5A26">
      <w:pPr>
        <w:pStyle w:val="NormalWeb"/>
        <w:jc w:val="center"/>
        <w:rPr>
          <w:rFonts w:ascii="Times New Roman Bold" w:hAnsi="Times New Roman Bold"/>
          <w:b/>
          <w:sz w:val="32"/>
        </w:rPr>
      </w:pPr>
      <w:r>
        <w:rPr>
          <w:rFonts w:ascii="Times New Roman Bold" w:hAnsi="Times New Roman Bold"/>
          <w:b/>
          <w:sz w:val="32"/>
        </w:rPr>
        <w:t>Graduate Certificate Programs</w:t>
      </w:r>
    </w:p>
    <w:p w14:paraId="514D81BA" w14:textId="77777777" w:rsidR="00A9370D" w:rsidRDefault="00A9370D" w:rsidP="00A9370D">
      <w:r>
        <w:t xml:space="preserve">In addition to its graduate degrees, the Department offers 19 graduate certificate programs, which are showcased in the graduate catalog. </w:t>
      </w:r>
      <w:r>
        <w:rPr>
          <w:rFonts w:cs="Times New Roman"/>
        </w:rPr>
        <w:t xml:space="preserve">All certificates are </w:t>
      </w:r>
      <w:r>
        <w:t xml:space="preserve">both </w:t>
      </w:r>
      <w:r>
        <w:rPr>
          <w:rFonts w:cs="Times New Roman"/>
        </w:rPr>
        <w:t xml:space="preserve">Stand Alone </w:t>
      </w:r>
      <w:r>
        <w:t xml:space="preserve">and </w:t>
      </w:r>
      <w:r>
        <w:rPr>
          <w:rFonts w:cs="Times New Roman"/>
        </w:rPr>
        <w:t>Add-On unless stated otherwise</w:t>
      </w:r>
      <w:r>
        <w:t>.</w:t>
      </w:r>
    </w:p>
    <w:p w14:paraId="25769A75" w14:textId="77777777" w:rsidR="00A9370D" w:rsidRPr="00CE0CAC" w:rsidRDefault="00A9370D" w:rsidP="00A9370D">
      <w:pPr>
        <w:pStyle w:val="ListParagraph"/>
        <w:numPr>
          <w:ilvl w:val="0"/>
          <w:numId w:val="13"/>
        </w:numPr>
      </w:pPr>
      <w:hyperlink r:id="rId27" w:history="1">
        <w:r w:rsidRPr="002E59A3">
          <w:rPr>
            <w:rStyle w:val="Hyperlink"/>
          </w:rPr>
          <w:t>American Sign Language Education</w:t>
        </w:r>
      </w:hyperlink>
      <w:r w:rsidRPr="00CE0CAC">
        <w:t xml:space="preserve"> (On-Campus &amp; </w:t>
      </w:r>
      <w:r>
        <w:t>Online</w:t>
      </w:r>
      <w:r w:rsidRPr="00CE0CAC">
        <w:t>)</w:t>
      </w:r>
    </w:p>
    <w:p w14:paraId="521044D5" w14:textId="77777777" w:rsidR="00A9370D" w:rsidRPr="00CE0CAC" w:rsidRDefault="00A9370D" w:rsidP="00A9370D">
      <w:pPr>
        <w:pStyle w:val="ListParagraph"/>
        <w:numPr>
          <w:ilvl w:val="0"/>
          <w:numId w:val="13"/>
        </w:numPr>
      </w:pPr>
      <w:hyperlink r:id="rId28" w:history="1">
        <w:r w:rsidRPr="002E59A3">
          <w:rPr>
            <w:rStyle w:val="Hyperlink"/>
          </w:rPr>
          <w:t>Art Education</w:t>
        </w:r>
      </w:hyperlink>
      <w:r w:rsidRPr="00CE0CAC">
        <w:t xml:space="preserve"> (On-Campus &amp; Distance Ed)</w:t>
      </w:r>
    </w:p>
    <w:p w14:paraId="552D8069" w14:textId="77777777" w:rsidR="00A9370D" w:rsidRPr="00CE0CAC" w:rsidRDefault="00A9370D" w:rsidP="00A9370D">
      <w:pPr>
        <w:pStyle w:val="ListParagraph"/>
        <w:numPr>
          <w:ilvl w:val="0"/>
          <w:numId w:val="13"/>
        </w:numPr>
      </w:pPr>
      <w:hyperlink r:id="rId29" w:history="1">
        <w:r w:rsidRPr="002E59A3">
          <w:rPr>
            <w:rStyle w:val="Hyperlink"/>
          </w:rPr>
          <w:t>Education of the Deaf and Hard of Hearing</w:t>
        </w:r>
      </w:hyperlink>
      <w:r w:rsidRPr="00CE0CAC">
        <w:t xml:space="preserve"> (On-Campus &amp; </w:t>
      </w:r>
      <w:r>
        <w:t>Online</w:t>
      </w:r>
      <w:r w:rsidRPr="00CE0CAC">
        <w:t>)</w:t>
      </w:r>
    </w:p>
    <w:p w14:paraId="4DA41E9A" w14:textId="77777777" w:rsidR="00A9370D" w:rsidRPr="00CE0CAC" w:rsidRDefault="00A9370D" w:rsidP="00A9370D">
      <w:pPr>
        <w:pStyle w:val="ListParagraph"/>
        <w:numPr>
          <w:ilvl w:val="0"/>
          <w:numId w:val="13"/>
        </w:numPr>
      </w:pPr>
      <w:hyperlink r:id="rId30" w:history="1">
        <w:r w:rsidRPr="002E59A3">
          <w:rPr>
            <w:rStyle w:val="Hyperlink"/>
          </w:rPr>
          <w:t>Elementary Education</w:t>
        </w:r>
      </w:hyperlink>
      <w:r w:rsidRPr="00CE0CAC">
        <w:t xml:space="preserve"> (On-Campus &amp; </w:t>
      </w:r>
      <w:r>
        <w:t>Online</w:t>
      </w:r>
      <w:r w:rsidRPr="00CE0CAC">
        <w:t>)</w:t>
      </w:r>
    </w:p>
    <w:p w14:paraId="2C36C759" w14:textId="77777777" w:rsidR="00A9370D" w:rsidRPr="00CE0CAC" w:rsidRDefault="00A9370D" w:rsidP="00A9370D">
      <w:pPr>
        <w:pStyle w:val="ListParagraph"/>
        <w:numPr>
          <w:ilvl w:val="0"/>
          <w:numId w:val="13"/>
        </w:numPr>
      </w:pPr>
      <w:hyperlink r:id="rId31" w:history="1">
        <w:r w:rsidRPr="002E59A3">
          <w:rPr>
            <w:rStyle w:val="Hyperlink"/>
          </w:rPr>
          <w:t>English as a Second Language</w:t>
        </w:r>
      </w:hyperlink>
      <w:r w:rsidRPr="00CE0CAC">
        <w:t xml:space="preserve"> (On-Campus &amp; </w:t>
      </w:r>
      <w:r>
        <w:t>Online</w:t>
      </w:r>
      <w:r w:rsidRPr="00CE0CAC">
        <w:t>)</w:t>
      </w:r>
    </w:p>
    <w:p w14:paraId="4C8A6D29" w14:textId="77777777" w:rsidR="00A9370D" w:rsidRPr="00CE0CAC" w:rsidRDefault="00A9370D" w:rsidP="00A9370D">
      <w:pPr>
        <w:pStyle w:val="ListParagraph"/>
        <w:numPr>
          <w:ilvl w:val="0"/>
          <w:numId w:val="13"/>
        </w:numPr>
      </w:pPr>
      <w:hyperlink r:id="rId32" w:history="1">
        <w:r w:rsidRPr="002E59A3">
          <w:rPr>
            <w:rStyle w:val="Hyperlink"/>
          </w:rPr>
          <w:t>Educational Technology</w:t>
        </w:r>
      </w:hyperlink>
      <w:r w:rsidRPr="00CE0CAC">
        <w:t xml:space="preserve"> (On-Campus &amp; </w:t>
      </w:r>
      <w:r>
        <w:t>Online</w:t>
      </w:r>
      <w:r w:rsidRPr="00CE0CAC">
        <w:t>)</w:t>
      </w:r>
    </w:p>
    <w:p w14:paraId="758A90D6" w14:textId="77777777" w:rsidR="00A9370D" w:rsidRPr="00CE0CAC" w:rsidRDefault="00A9370D" w:rsidP="00A9370D">
      <w:pPr>
        <w:pStyle w:val="ListParagraph"/>
        <w:numPr>
          <w:ilvl w:val="0"/>
          <w:numId w:val="13"/>
        </w:numPr>
      </w:pPr>
      <w:hyperlink r:id="rId33" w:history="1">
        <w:r w:rsidRPr="002E59A3">
          <w:rPr>
            <w:rStyle w:val="Hyperlink"/>
          </w:rPr>
          <w:t>Gifted Education</w:t>
        </w:r>
      </w:hyperlink>
      <w:r w:rsidRPr="00CE0CAC">
        <w:t xml:space="preserve"> (On-Campus &amp; </w:t>
      </w:r>
      <w:r>
        <w:t>Online</w:t>
      </w:r>
      <w:r w:rsidRPr="00CE0CAC">
        <w:t>)</w:t>
      </w:r>
    </w:p>
    <w:p w14:paraId="5FE364DD" w14:textId="77777777" w:rsidR="00A9370D" w:rsidRPr="00CE0CAC" w:rsidRDefault="00A9370D" w:rsidP="00A9370D">
      <w:pPr>
        <w:pStyle w:val="ListParagraph"/>
        <w:numPr>
          <w:ilvl w:val="0"/>
          <w:numId w:val="13"/>
        </w:numPr>
      </w:pPr>
      <w:hyperlink r:id="rId34" w:history="1">
        <w:r w:rsidRPr="002E59A3">
          <w:rPr>
            <w:rStyle w:val="Hyperlink"/>
          </w:rPr>
          <w:t>Literacy Specialist</w:t>
        </w:r>
      </w:hyperlink>
      <w:r w:rsidRPr="00CE0CAC">
        <w:t xml:space="preserve"> (On-Campus &amp; </w:t>
      </w:r>
      <w:r>
        <w:t>Online</w:t>
      </w:r>
      <w:r w:rsidRPr="00CE0CAC">
        <w:t>)</w:t>
      </w:r>
    </w:p>
    <w:p w14:paraId="31A16DB1" w14:textId="77777777" w:rsidR="00A9370D" w:rsidRPr="00CE0CAC" w:rsidRDefault="00A9370D" w:rsidP="00A9370D">
      <w:pPr>
        <w:pStyle w:val="ListParagraph"/>
        <w:numPr>
          <w:ilvl w:val="0"/>
          <w:numId w:val="13"/>
        </w:numPr>
      </w:pPr>
      <w:hyperlink r:id="rId35" w:history="1">
        <w:r w:rsidRPr="002E59A3">
          <w:rPr>
            <w:rStyle w:val="Hyperlink"/>
          </w:rPr>
          <w:t>Rehabilitation Counseling for the Deaf</w:t>
        </w:r>
      </w:hyperlink>
      <w:r w:rsidRPr="00CE0CAC">
        <w:t xml:space="preserve"> (</w:t>
      </w:r>
      <w:r>
        <w:t>Online</w:t>
      </w:r>
      <w:r w:rsidRPr="00CE0CAC">
        <w:t xml:space="preserve"> &amp; Stand Alone only)</w:t>
      </w:r>
    </w:p>
    <w:p w14:paraId="18F9FF5D" w14:textId="77777777" w:rsidR="00A9370D" w:rsidRPr="00CE0CAC" w:rsidRDefault="00A9370D" w:rsidP="00A9370D">
      <w:pPr>
        <w:pStyle w:val="ListParagraph"/>
        <w:numPr>
          <w:ilvl w:val="0"/>
          <w:numId w:val="13"/>
        </w:numPr>
      </w:pPr>
      <w:hyperlink r:id="rId36" w:history="1">
        <w:r w:rsidRPr="002E59A3">
          <w:rPr>
            <w:rStyle w:val="Hyperlink"/>
          </w:rPr>
          <w:t>Secondary English Education</w:t>
        </w:r>
      </w:hyperlink>
      <w:r w:rsidRPr="00CE0CAC">
        <w:t xml:space="preserve"> (On-Campus &amp; </w:t>
      </w:r>
      <w:r>
        <w:t>Online</w:t>
      </w:r>
      <w:r w:rsidRPr="00CE0CAC">
        <w:t>)</w:t>
      </w:r>
    </w:p>
    <w:p w14:paraId="49C64104" w14:textId="77777777" w:rsidR="00A9370D" w:rsidRPr="00CE0CAC" w:rsidRDefault="00A9370D" w:rsidP="00A9370D">
      <w:pPr>
        <w:pStyle w:val="ListParagraph"/>
        <w:numPr>
          <w:ilvl w:val="0"/>
          <w:numId w:val="13"/>
        </w:numPr>
      </w:pPr>
      <w:hyperlink r:id="rId37" w:history="1">
        <w:r w:rsidRPr="002E59A3">
          <w:rPr>
            <w:rStyle w:val="Hyperlink"/>
          </w:rPr>
          <w:t>Secondary Mathematics Education</w:t>
        </w:r>
      </w:hyperlink>
      <w:r w:rsidRPr="00CE0CAC">
        <w:t xml:space="preserve"> (On-Campus &amp; </w:t>
      </w:r>
      <w:r>
        <w:t>Online</w:t>
      </w:r>
      <w:r w:rsidRPr="00CE0CAC">
        <w:t>)</w:t>
      </w:r>
    </w:p>
    <w:p w14:paraId="55B91310" w14:textId="77777777" w:rsidR="00A9370D" w:rsidRPr="00CE0CAC" w:rsidRDefault="00A9370D" w:rsidP="00A9370D">
      <w:pPr>
        <w:pStyle w:val="ListParagraph"/>
        <w:numPr>
          <w:ilvl w:val="0"/>
          <w:numId w:val="13"/>
        </w:numPr>
      </w:pPr>
      <w:hyperlink r:id="rId38" w:history="1">
        <w:r w:rsidRPr="002E59A3">
          <w:rPr>
            <w:rStyle w:val="Hyperlink"/>
          </w:rPr>
          <w:t>Secondary Science Education</w:t>
        </w:r>
      </w:hyperlink>
      <w:r w:rsidRPr="00CE0CAC">
        <w:t xml:space="preserve"> (On-Campus &amp; </w:t>
      </w:r>
      <w:r>
        <w:t>Online</w:t>
      </w:r>
      <w:r w:rsidRPr="00CE0CAC">
        <w:t>)</w:t>
      </w:r>
    </w:p>
    <w:p w14:paraId="381D3A22" w14:textId="77777777" w:rsidR="00A9370D" w:rsidRPr="00CE0CAC" w:rsidRDefault="00A9370D" w:rsidP="00A9370D">
      <w:pPr>
        <w:pStyle w:val="ListParagraph"/>
        <w:numPr>
          <w:ilvl w:val="0"/>
          <w:numId w:val="13"/>
        </w:numPr>
      </w:pPr>
      <w:hyperlink r:id="rId39" w:history="1">
        <w:r w:rsidRPr="006604E1">
          <w:rPr>
            <w:rStyle w:val="Hyperlink"/>
          </w:rPr>
          <w:t>Secondary Social Science Education</w:t>
        </w:r>
      </w:hyperlink>
      <w:r w:rsidRPr="00CE0CAC">
        <w:t xml:space="preserve"> (On-Campus &amp; </w:t>
      </w:r>
      <w:r>
        <w:t>Online</w:t>
      </w:r>
      <w:r w:rsidRPr="00CE0CAC">
        <w:t>)</w:t>
      </w:r>
    </w:p>
    <w:p w14:paraId="544C04B7" w14:textId="77777777" w:rsidR="00A9370D" w:rsidRPr="00CE0CAC" w:rsidRDefault="00A9370D" w:rsidP="00A9370D">
      <w:pPr>
        <w:pStyle w:val="ListParagraph"/>
        <w:numPr>
          <w:ilvl w:val="0"/>
          <w:numId w:val="13"/>
        </w:numPr>
      </w:pPr>
      <w:hyperlink r:id="rId40" w:history="1">
        <w:r w:rsidRPr="006604E1">
          <w:rPr>
            <w:rStyle w:val="Hyperlink"/>
          </w:rPr>
          <w:t>Social Justice Education</w:t>
        </w:r>
      </w:hyperlink>
      <w:r w:rsidRPr="00CE0CAC">
        <w:t xml:space="preserve"> (On-Campus)</w:t>
      </w:r>
    </w:p>
    <w:p w14:paraId="035DBC92" w14:textId="77777777" w:rsidR="00A9370D" w:rsidRPr="00CE0CAC" w:rsidRDefault="00A9370D" w:rsidP="00A9370D">
      <w:pPr>
        <w:pStyle w:val="ListParagraph"/>
        <w:numPr>
          <w:ilvl w:val="0"/>
          <w:numId w:val="13"/>
        </w:numPr>
      </w:pPr>
      <w:hyperlink r:id="rId41" w:history="1">
        <w:r w:rsidRPr="006604E1">
          <w:rPr>
            <w:rStyle w:val="Hyperlink"/>
          </w:rPr>
          <w:t>Special Education Interventionist K-8 &amp; 6-12</w:t>
        </w:r>
      </w:hyperlink>
      <w:r w:rsidRPr="00CE0CAC">
        <w:t xml:space="preserve"> </w:t>
      </w:r>
      <w:r>
        <w:t>(</w:t>
      </w:r>
      <w:r w:rsidRPr="00CE0CAC">
        <w:t xml:space="preserve">On-Campus &amp; </w:t>
      </w:r>
      <w:r>
        <w:t>Online</w:t>
      </w:r>
      <w:r w:rsidRPr="00CE0CAC">
        <w:t>)</w:t>
      </w:r>
    </w:p>
    <w:p w14:paraId="3E17E995" w14:textId="77777777" w:rsidR="00A9370D" w:rsidRPr="00CE0CAC" w:rsidRDefault="00A9370D" w:rsidP="00A9370D">
      <w:pPr>
        <w:pStyle w:val="ListParagraph"/>
        <w:numPr>
          <w:ilvl w:val="0"/>
          <w:numId w:val="13"/>
        </w:numPr>
      </w:pPr>
      <w:hyperlink r:id="rId42" w:history="1">
        <w:r w:rsidRPr="006604E1">
          <w:rPr>
            <w:rStyle w:val="Hyperlink"/>
          </w:rPr>
          <w:t>Special Education Comprehensive K-12</w:t>
        </w:r>
      </w:hyperlink>
      <w:r w:rsidRPr="00CE0CAC">
        <w:t xml:space="preserve"> (On-Campus &amp; </w:t>
      </w:r>
      <w:r>
        <w:t>Online)</w:t>
      </w:r>
    </w:p>
    <w:p w14:paraId="3668C9FA" w14:textId="77777777" w:rsidR="00A9370D" w:rsidRPr="00CE0CAC" w:rsidRDefault="00A9370D" w:rsidP="00A9370D">
      <w:pPr>
        <w:pStyle w:val="ListParagraph"/>
        <w:numPr>
          <w:ilvl w:val="0"/>
          <w:numId w:val="13"/>
        </w:numPr>
      </w:pPr>
      <w:hyperlink r:id="rId43" w:history="1">
        <w:r w:rsidRPr="006604E1">
          <w:rPr>
            <w:rStyle w:val="Hyperlink"/>
          </w:rPr>
          <w:t>STEM Leadership</w:t>
        </w:r>
      </w:hyperlink>
      <w:r w:rsidRPr="00CE0CAC">
        <w:t xml:space="preserve"> (On-Campus &amp; </w:t>
      </w:r>
      <w:r>
        <w:t>Online</w:t>
      </w:r>
      <w:r w:rsidRPr="00CE0CAC">
        <w:t>)</w:t>
      </w:r>
    </w:p>
    <w:p w14:paraId="6D195548" w14:textId="77777777" w:rsidR="00A9370D" w:rsidRPr="00CE0CAC" w:rsidRDefault="00A9370D" w:rsidP="00A9370D">
      <w:pPr>
        <w:pStyle w:val="ListParagraph"/>
        <w:numPr>
          <w:ilvl w:val="0"/>
          <w:numId w:val="13"/>
        </w:numPr>
      </w:pPr>
      <w:hyperlink r:id="rId44" w:history="1">
        <w:r w:rsidRPr="006604E1">
          <w:rPr>
            <w:rStyle w:val="Hyperlink"/>
          </w:rPr>
          <w:t>Urban Education</w:t>
        </w:r>
      </w:hyperlink>
      <w:r w:rsidRPr="00CE0CAC">
        <w:t xml:space="preserve"> (On-Campus)</w:t>
      </w:r>
    </w:p>
    <w:p w14:paraId="7FE9A6B6" w14:textId="77777777" w:rsidR="003B5A26" w:rsidRPr="004B6C14" w:rsidRDefault="00A9370D" w:rsidP="004B6C14">
      <w:pPr>
        <w:pStyle w:val="ListParagraph"/>
        <w:numPr>
          <w:ilvl w:val="0"/>
          <w:numId w:val="13"/>
        </w:numPr>
      </w:pPr>
      <w:hyperlink r:id="rId45" w:history="1">
        <w:r>
          <w:rPr>
            <w:rStyle w:val="Hyperlink"/>
          </w:rPr>
          <w:t>World Languages PK-12</w:t>
        </w:r>
      </w:hyperlink>
      <w:r>
        <w:t xml:space="preserve"> </w:t>
      </w:r>
      <w:r w:rsidRPr="00CE0CAC">
        <w:t xml:space="preserve">(On-Campus &amp; </w:t>
      </w:r>
      <w:r>
        <w:t>Online</w:t>
      </w:r>
      <w:r w:rsidRPr="00CE0CAC">
        <w:t>)</w:t>
      </w:r>
    </w:p>
    <w:p w14:paraId="41AD8230" w14:textId="77777777" w:rsidR="003B5A26" w:rsidRDefault="003B5A26">
      <w:pPr>
        <w:pStyle w:val="Title"/>
        <w:contextualSpacing/>
        <w:rPr>
          <w:rFonts w:ascii="Times New Roman Bold" w:hAnsi="Times New Roman Bold"/>
          <w:bCs/>
          <w:sz w:val="32"/>
          <w:szCs w:val="24"/>
        </w:rPr>
      </w:pPr>
      <w:r>
        <w:rPr>
          <w:rFonts w:ascii="Times New Roman Bold" w:hAnsi="Times New Roman Bold"/>
          <w:bCs/>
          <w:sz w:val="32"/>
          <w:szCs w:val="24"/>
        </w:rPr>
        <w:t xml:space="preserve">TPTE Code of Ethics for Doctoral Students </w:t>
      </w:r>
    </w:p>
    <w:p w14:paraId="38683ED5" w14:textId="77777777" w:rsidR="003B5A26" w:rsidRDefault="003B5A26">
      <w:pPr>
        <w:pStyle w:val="Title"/>
        <w:contextualSpacing/>
        <w:rPr>
          <w:rFonts w:ascii="Times New Roman" w:hAnsi="Times New Roman"/>
          <w:b w:val="0"/>
          <w:sz w:val="24"/>
          <w:szCs w:val="16"/>
        </w:rPr>
      </w:pPr>
    </w:p>
    <w:p w14:paraId="123F5197" w14:textId="77777777" w:rsidR="003B5A26" w:rsidRDefault="003B5A26">
      <w:pPr>
        <w:pStyle w:val="Title"/>
        <w:contextualSpacing/>
        <w:jc w:val="both"/>
        <w:rPr>
          <w:rFonts w:ascii="Times New Roman" w:hAnsi="Times New Roman"/>
          <w:b w:val="0"/>
          <w:smallCaps w:val="0"/>
          <w:color w:val="000000"/>
          <w:sz w:val="24"/>
          <w:szCs w:val="24"/>
        </w:rPr>
      </w:pPr>
      <w:r>
        <w:rPr>
          <w:rFonts w:ascii="Times New Roman" w:hAnsi="Times New Roman"/>
          <w:b w:val="0"/>
          <w:smallCaps w:val="0"/>
          <w:color w:val="000000"/>
          <w:sz w:val="24"/>
          <w:szCs w:val="24"/>
        </w:rPr>
        <w:t>The Department of Theory and Practice in Teacher Education (TPTE) strives to be an education community where faculty and doctoral students share academic goals and work together to strengthen teaching and learning through research and service. As such, all must act with conscientious effort to exemplify the highest ethical standards. The TPTE doctoral student adheres to all *TPTE Teacher Professional Dispositions and the University of Tennessee’s Code of Conduct.</w:t>
      </w:r>
    </w:p>
    <w:p w14:paraId="2229CA06" w14:textId="77777777" w:rsidR="003B5A26" w:rsidRDefault="003B5A26">
      <w:pPr>
        <w:pStyle w:val="Title"/>
        <w:contextualSpacing/>
        <w:jc w:val="left"/>
        <w:rPr>
          <w:rFonts w:ascii="Times New Roman" w:hAnsi="Times New Roman"/>
          <w:b w:val="0"/>
          <w:smallCaps w:val="0"/>
          <w:color w:val="000000"/>
          <w:sz w:val="24"/>
          <w:szCs w:val="16"/>
        </w:rPr>
      </w:pPr>
    </w:p>
    <w:p w14:paraId="38381C8D" w14:textId="77777777" w:rsidR="003B5A26" w:rsidRDefault="003B5A26">
      <w:pPr>
        <w:pStyle w:val="Title"/>
        <w:contextualSpacing/>
        <w:jc w:val="left"/>
        <w:rPr>
          <w:rFonts w:ascii="Times New Roman" w:hAnsi="Times New Roman"/>
          <w:bCs/>
          <w:color w:val="000000"/>
          <w:sz w:val="24"/>
          <w:szCs w:val="24"/>
        </w:rPr>
      </w:pPr>
      <w:r>
        <w:rPr>
          <w:rFonts w:ascii="Times New Roman" w:hAnsi="Times New Roman"/>
          <w:bCs/>
          <w:color w:val="000000"/>
          <w:sz w:val="24"/>
          <w:szCs w:val="24"/>
        </w:rPr>
        <w:t>PRINCIPLE: Ethical Conduct toward Students and Interns</w:t>
      </w:r>
    </w:p>
    <w:p w14:paraId="5BAC14ED" w14:textId="77777777" w:rsidR="003B5A26" w:rsidRDefault="003B5A26">
      <w:pPr>
        <w:pStyle w:val="Title"/>
        <w:contextualSpacing/>
        <w:jc w:val="left"/>
        <w:rPr>
          <w:rFonts w:ascii="Times New Roman" w:hAnsi="Times New Roman"/>
          <w:smallCaps w:val="0"/>
          <w:sz w:val="24"/>
          <w:szCs w:val="24"/>
        </w:rPr>
      </w:pPr>
    </w:p>
    <w:p w14:paraId="73ABC1C7" w14:textId="77777777" w:rsidR="003B5A26" w:rsidRDefault="003B5A26">
      <w:pPr>
        <w:pStyle w:val="Title"/>
        <w:contextualSpacing/>
        <w:jc w:val="both"/>
        <w:rPr>
          <w:rFonts w:ascii="Times New Roman" w:hAnsi="Times New Roman"/>
          <w:b w:val="0"/>
          <w:i/>
          <w:smallCaps w:val="0"/>
          <w:color w:val="000000"/>
          <w:sz w:val="24"/>
          <w:szCs w:val="24"/>
        </w:rPr>
      </w:pPr>
      <w:r>
        <w:rPr>
          <w:rFonts w:ascii="Times New Roman" w:hAnsi="Times New Roman"/>
          <w:b w:val="0"/>
          <w:i/>
          <w:smallCaps w:val="0"/>
          <w:color w:val="000000"/>
          <w:sz w:val="24"/>
          <w:szCs w:val="24"/>
        </w:rPr>
        <w:t>As a TPTE doctoral student and potential member of the professoriate, the TPTE doctoral student accepts personal responsibility for teaching and modeling character qualities that evaluate the consequences of and accept the responsibility for actions and choices. The TPTE doctoral student:</w:t>
      </w:r>
    </w:p>
    <w:p w14:paraId="1F35EEE6" w14:textId="77777777" w:rsidR="003B5A26" w:rsidRDefault="003B5A26">
      <w:pPr>
        <w:pStyle w:val="Title"/>
        <w:contextualSpacing/>
        <w:jc w:val="both"/>
        <w:rPr>
          <w:rFonts w:ascii="Times New Roman" w:hAnsi="Times New Roman"/>
          <w:b w:val="0"/>
          <w:i/>
          <w:smallCaps w:val="0"/>
          <w:sz w:val="24"/>
          <w:szCs w:val="24"/>
        </w:rPr>
      </w:pPr>
    </w:p>
    <w:p w14:paraId="731AADEA" w14:textId="77777777" w:rsidR="003B5A26" w:rsidRDefault="003B5A26">
      <w:pPr>
        <w:pStyle w:val="ListParagraph"/>
        <w:numPr>
          <w:ilvl w:val="0"/>
          <w:numId w:val="3"/>
        </w:numPr>
        <w:autoSpaceDE w:val="0"/>
        <w:autoSpaceDN w:val="0"/>
        <w:adjustRightInd w:val="0"/>
        <w:ind w:left="540"/>
        <w:rPr>
          <w:color w:val="000000"/>
        </w:rPr>
      </w:pPr>
      <w:r>
        <w:t>is aware of and respects cultural, individual, and role differences, including those based on age, gender, gender identity, race, ethnicity, culture, national origin, religion, sexual orientation, disability, language, and socioeconomic status.</w:t>
      </w:r>
    </w:p>
    <w:p w14:paraId="618EEB55" w14:textId="77777777" w:rsidR="003B5A26" w:rsidRDefault="003B5A26">
      <w:pPr>
        <w:pStyle w:val="ListParagraph"/>
        <w:numPr>
          <w:ilvl w:val="0"/>
          <w:numId w:val="3"/>
        </w:numPr>
        <w:autoSpaceDE w:val="0"/>
        <w:autoSpaceDN w:val="0"/>
        <w:adjustRightInd w:val="0"/>
        <w:ind w:left="540"/>
        <w:rPr>
          <w:color w:val="000000"/>
        </w:rPr>
      </w:pPr>
      <w:r>
        <w:rPr>
          <w:color w:val="000000"/>
        </w:rPr>
        <w:t>deals considerately and justly with students and peers.</w:t>
      </w:r>
    </w:p>
    <w:p w14:paraId="42E70980" w14:textId="77777777" w:rsidR="003B5A26" w:rsidRDefault="003B5A26">
      <w:pPr>
        <w:pStyle w:val="ListParagraph"/>
        <w:numPr>
          <w:ilvl w:val="0"/>
          <w:numId w:val="3"/>
        </w:numPr>
        <w:autoSpaceDE w:val="0"/>
        <w:autoSpaceDN w:val="0"/>
        <w:adjustRightInd w:val="0"/>
        <w:ind w:left="540"/>
        <w:rPr>
          <w:color w:val="000000"/>
        </w:rPr>
      </w:pPr>
      <w:r>
        <w:rPr>
          <w:color w:val="000000"/>
        </w:rPr>
        <w:t xml:space="preserve">does not intentionally expose anyone to disparagement. </w:t>
      </w:r>
    </w:p>
    <w:p w14:paraId="34644360" w14:textId="77777777" w:rsidR="003B5A26" w:rsidRDefault="003B5A26">
      <w:pPr>
        <w:pStyle w:val="ListParagraph"/>
        <w:numPr>
          <w:ilvl w:val="0"/>
          <w:numId w:val="3"/>
        </w:numPr>
        <w:autoSpaceDE w:val="0"/>
        <w:autoSpaceDN w:val="0"/>
        <w:adjustRightInd w:val="0"/>
        <w:ind w:left="540"/>
        <w:rPr>
          <w:color w:val="000000"/>
        </w:rPr>
      </w:pPr>
      <w:r>
        <w:rPr>
          <w:color w:val="000000"/>
        </w:rPr>
        <w:t xml:space="preserve">does not reveal confidential information concerning students, unless required by law. </w:t>
      </w:r>
    </w:p>
    <w:p w14:paraId="0579857B" w14:textId="77777777" w:rsidR="003B5A26" w:rsidRDefault="003B5A26">
      <w:pPr>
        <w:pStyle w:val="ListParagraph"/>
        <w:numPr>
          <w:ilvl w:val="0"/>
          <w:numId w:val="3"/>
        </w:numPr>
        <w:autoSpaceDE w:val="0"/>
        <w:autoSpaceDN w:val="0"/>
        <w:adjustRightInd w:val="0"/>
        <w:ind w:left="540"/>
        <w:rPr>
          <w:color w:val="000000"/>
        </w:rPr>
      </w:pPr>
      <w:r>
        <w:rPr>
          <w:color w:val="000000"/>
        </w:rPr>
        <w:t>endeavors to present information with fairness and that honors multiple perspectives.</w:t>
      </w:r>
    </w:p>
    <w:p w14:paraId="22027DBA" w14:textId="77777777" w:rsidR="003B5A26" w:rsidRDefault="003B5A26">
      <w:pPr>
        <w:pStyle w:val="ListParagraph"/>
        <w:numPr>
          <w:ilvl w:val="0"/>
          <w:numId w:val="3"/>
        </w:numPr>
        <w:autoSpaceDE w:val="0"/>
        <w:autoSpaceDN w:val="0"/>
        <w:adjustRightInd w:val="0"/>
        <w:ind w:left="540"/>
      </w:pPr>
      <w:r>
        <w:t>commits to developing the highest educational opportunities for students.</w:t>
      </w:r>
    </w:p>
    <w:p w14:paraId="549E0B55" w14:textId="77777777" w:rsidR="003B5A26" w:rsidRDefault="003B5A26">
      <w:pPr>
        <w:pStyle w:val="ListParagraph"/>
        <w:numPr>
          <w:ilvl w:val="0"/>
          <w:numId w:val="3"/>
        </w:numPr>
        <w:ind w:left="540"/>
      </w:pPr>
      <w:r>
        <w:t>seeks to safeguard the welfare and rights of those with whom they interact professionally and other affected persons.</w:t>
      </w:r>
    </w:p>
    <w:p w14:paraId="4E258FA6" w14:textId="77777777" w:rsidR="003B5A26" w:rsidRDefault="003B5A26">
      <w:pPr>
        <w:pStyle w:val="ListParagraph"/>
        <w:numPr>
          <w:ilvl w:val="0"/>
          <w:numId w:val="3"/>
        </w:numPr>
        <w:ind w:left="540"/>
      </w:pPr>
      <w:r>
        <w:t xml:space="preserve">is alert to and on guard against personal, financial, social, organizational, or political factors that might lead to misuse of influence. </w:t>
      </w:r>
    </w:p>
    <w:p w14:paraId="1204AFFE" w14:textId="77777777" w:rsidR="003B5A26" w:rsidRDefault="003B5A26">
      <w:pPr>
        <w:pStyle w:val="ListParagraph"/>
        <w:numPr>
          <w:ilvl w:val="0"/>
          <w:numId w:val="3"/>
        </w:numPr>
        <w:ind w:left="540"/>
      </w:pPr>
      <w:r>
        <w:t>consults with, refers to, and/or cooperates with other professionals and institutions to the extent needed to serve the best interests of students and others.</w:t>
      </w:r>
    </w:p>
    <w:p w14:paraId="58E07133" w14:textId="77777777" w:rsidR="003B5A26" w:rsidRDefault="003B5A26">
      <w:pPr>
        <w:pStyle w:val="Title"/>
        <w:contextualSpacing/>
        <w:jc w:val="left"/>
        <w:rPr>
          <w:rFonts w:ascii="Times New Roman" w:hAnsi="Times New Roman"/>
          <w:bCs/>
          <w:color w:val="000000"/>
          <w:sz w:val="24"/>
          <w:szCs w:val="24"/>
        </w:rPr>
      </w:pPr>
    </w:p>
    <w:p w14:paraId="356387C5" w14:textId="77777777" w:rsidR="003B5A26" w:rsidRDefault="003B5A26">
      <w:pPr>
        <w:pStyle w:val="Title"/>
        <w:contextualSpacing/>
        <w:jc w:val="left"/>
        <w:rPr>
          <w:rFonts w:ascii="Times New Roman" w:hAnsi="Times New Roman"/>
          <w:bCs/>
          <w:color w:val="000000"/>
          <w:sz w:val="24"/>
          <w:szCs w:val="24"/>
        </w:rPr>
      </w:pPr>
      <w:r>
        <w:rPr>
          <w:rFonts w:ascii="Times New Roman" w:hAnsi="Times New Roman"/>
          <w:bCs/>
          <w:color w:val="000000"/>
          <w:sz w:val="24"/>
          <w:szCs w:val="24"/>
        </w:rPr>
        <w:t>PRINCIPLE: Ethical Conduct toward Practices and Performance</w:t>
      </w:r>
    </w:p>
    <w:p w14:paraId="465C6D07" w14:textId="77777777" w:rsidR="003B5A26" w:rsidRDefault="003B5A26">
      <w:pPr>
        <w:pStyle w:val="Title"/>
        <w:contextualSpacing/>
        <w:jc w:val="left"/>
        <w:rPr>
          <w:rFonts w:ascii="Times New Roman" w:hAnsi="Times New Roman"/>
          <w:bCs/>
          <w:color w:val="000000"/>
          <w:sz w:val="24"/>
          <w:szCs w:val="24"/>
        </w:rPr>
      </w:pPr>
    </w:p>
    <w:p w14:paraId="62CF84ED" w14:textId="77777777" w:rsidR="003B5A26" w:rsidRDefault="003B5A26">
      <w:pPr>
        <w:pStyle w:val="Title"/>
        <w:contextualSpacing/>
        <w:jc w:val="left"/>
        <w:rPr>
          <w:rFonts w:ascii="Times New Roman" w:hAnsi="Times New Roman"/>
          <w:b w:val="0"/>
          <w:i/>
          <w:smallCaps w:val="0"/>
          <w:color w:val="000000"/>
          <w:sz w:val="24"/>
          <w:szCs w:val="24"/>
        </w:rPr>
      </w:pPr>
      <w:r>
        <w:rPr>
          <w:rFonts w:ascii="Times New Roman" w:hAnsi="Times New Roman"/>
          <w:b w:val="0"/>
          <w:i/>
          <w:smallCaps w:val="0"/>
          <w:color w:val="000000"/>
          <w:sz w:val="24"/>
          <w:szCs w:val="24"/>
        </w:rPr>
        <w:t>The TPTE doctoral student assumes responsibility and accountability for his or her performance and continually strives to demonstrate competence. The TPTE doctoral student endeavors to maintain the dignity of the profession by respecting and obeying the law, and by demonstrating personal integrity. The TPTE doctoral student:</w:t>
      </w:r>
    </w:p>
    <w:p w14:paraId="4E2B5AB4" w14:textId="77777777" w:rsidR="003B5A26" w:rsidRDefault="003B5A26">
      <w:pPr>
        <w:pStyle w:val="Title"/>
        <w:contextualSpacing/>
        <w:jc w:val="left"/>
        <w:rPr>
          <w:rFonts w:ascii="Times New Roman" w:hAnsi="Times New Roman"/>
          <w:b w:val="0"/>
          <w:i/>
          <w:smallCaps w:val="0"/>
          <w:sz w:val="24"/>
          <w:szCs w:val="24"/>
        </w:rPr>
      </w:pPr>
    </w:p>
    <w:p w14:paraId="704386BA" w14:textId="77777777" w:rsidR="003B5A26" w:rsidRDefault="003B5A26">
      <w:pPr>
        <w:pStyle w:val="ListParagraph"/>
        <w:numPr>
          <w:ilvl w:val="0"/>
          <w:numId w:val="4"/>
        </w:numPr>
        <w:autoSpaceDE w:val="0"/>
        <w:autoSpaceDN w:val="0"/>
        <w:adjustRightInd w:val="0"/>
        <w:ind w:left="540"/>
        <w:rPr>
          <w:b/>
          <w:bCs/>
          <w:color w:val="000000"/>
        </w:rPr>
      </w:pPr>
      <w:r>
        <w:t>promotes and maintains a high level of competence and integrity in practicing the profession.</w:t>
      </w:r>
    </w:p>
    <w:p w14:paraId="69947784" w14:textId="77777777" w:rsidR="003B5A26" w:rsidRDefault="003B5A26">
      <w:pPr>
        <w:pStyle w:val="ListParagraph"/>
        <w:numPr>
          <w:ilvl w:val="0"/>
          <w:numId w:val="4"/>
        </w:numPr>
        <w:autoSpaceDE w:val="0"/>
        <w:autoSpaceDN w:val="0"/>
        <w:adjustRightInd w:val="0"/>
        <w:ind w:left="540"/>
        <w:rPr>
          <w:color w:val="000000"/>
        </w:rPr>
      </w:pPr>
      <w:r>
        <w:rPr>
          <w:color w:val="000000"/>
        </w:rPr>
        <w:t>applies for, accepts, or assigns a position or a responsibility on the basis of professional qualifications, and adheres to the terms of a contract or appointment.</w:t>
      </w:r>
    </w:p>
    <w:p w14:paraId="7FB9FD28" w14:textId="77777777" w:rsidR="003B5A26" w:rsidRDefault="003B5A26">
      <w:pPr>
        <w:pStyle w:val="ListParagraph"/>
        <w:numPr>
          <w:ilvl w:val="0"/>
          <w:numId w:val="4"/>
        </w:numPr>
        <w:autoSpaceDE w:val="0"/>
        <w:autoSpaceDN w:val="0"/>
        <w:adjustRightInd w:val="0"/>
        <w:ind w:left="540"/>
        <w:rPr>
          <w:color w:val="000000"/>
        </w:rPr>
      </w:pPr>
      <w:r>
        <w:rPr>
          <w:color w:val="000000"/>
        </w:rPr>
        <w:t xml:space="preserve">takes responsibility for knowing the requirements for the degree, the relevant deadlines, and for making adequate progress. </w:t>
      </w:r>
    </w:p>
    <w:p w14:paraId="1D31F18D" w14:textId="77777777" w:rsidR="003B5A26" w:rsidRDefault="003B5A26">
      <w:pPr>
        <w:pStyle w:val="ListParagraph"/>
        <w:numPr>
          <w:ilvl w:val="0"/>
          <w:numId w:val="4"/>
        </w:numPr>
        <w:autoSpaceDE w:val="0"/>
        <w:autoSpaceDN w:val="0"/>
        <w:adjustRightInd w:val="0"/>
        <w:ind w:left="540"/>
        <w:rPr>
          <w:color w:val="000000"/>
        </w:rPr>
      </w:pPr>
      <w:r>
        <w:rPr>
          <w:color w:val="000000"/>
        </w:rPr>
        <w:t>strives to be aware of personal assumptions and be open to examining those critically.</w:t>
      </w:r>
    </w:p>
    <w:p w14:paraId="200C782E" w14:textId="77777777" w:rsidR="003B5A26" w:rsidRDefault="003B5A26">
      <w:pPr>
        <w:pStyle w:val="ListParagraph"/>
        <w:numPr>
          <w:ilvl w:val="0"/>
          <w:numId w:val="4"/>
        </w:numPr>
        <w:autoSpaceDE w:val="0"/>
        <w:autoSpaceDN w:val="0"/>
        <w:adjustRightInd w:val="0"/>
        <w:ind w:left="540"/>
        <w:rPr>
          <w:color w:val="000000"/>
        </w:rPr>
      </w:pPr>
      <w:r>
        <w:rPr>
          <w:color w:val="000000"/>
        </w:rPr>
        <w:t xml:space="preserve">continues personal growth through reflection, seeking and accepting constructive feedback, and pursuing beyond-course experiences.  </w:t>
      </w:r>
    </w:p>
    <w:p w14:paraId="196B3AE7" w14:textId="77777777" w:rsidR="003B5A26" w:rsidRPr="00D91127" w:rsidRDefault="003B5A26" w:rsidP="00D91127">
      <w:pPr>
        <w:pStyle w:val="ListParagraph"/>
        <w:numPr>
          <w:ilvl w:val="0"/>
          <w:numId w:val="4"/>
        </w:numPr>
        <w:autoSpaceDE w:val="0"/>
        <w:autoSpaceDN w:val="0"/>
        <w:adjustRightInd w:val="0"/>
        <w:ind w:left="540"/>
        <w:rPr>
          <w:color w:val="000000"/>
        </w:rPr>
      </w:pPr>
      <w:r>
        <w:rPr>
          <w:color w:val="000000"/>
        </w:rPr>
        <w:t>follows all institutional, professional and legal requirements for research and maintains a full commitment to academic honesty.</w:t>
      </w:r>
    </w:p>
    <w:p w14:paraId="41BF809E" w14:textId="77777777" w:rsidR="003B5A26" w:rsidRDefault="003B5A26">
      <w:pPr>
        <w:pStyle w:val="ListParagraph"/>
        <w:numPr>
          <w:ilvl w:val="0"/>
          <w:numId w:val="4"/>
        </w:numPr>
        <w:autoSpaceDE w:val="0"/>
        <w:autoSpaceDN w:val="0"/>
        <w:adjustRightInd w:val="0"/>
        <w:ind w:left="540"/>
        <w:jc w:val="both"/>
        <w:rPr>
          <w:color w:val="000000"/>
        </w:rPr>
      </w:pPr>
      <w:r>
        <w:rPr>
          <w:color w:val="000000"/>
        </w:rPr>
        <w:t xml:space="preserve">does not use institutional or professional privileges for personal or partisan advantage. </w:t>
      </w:r>
    </w:p>
    <w:p w14:paraId="6AB5F8ED" w14:textId="77777777" w:rsidR="003B5A26" w:rsidRDefault="003B5A26">
      <w:pPr>
        <w:pStyle w:val="ListParagraph"/>
        <w:numPr>
          <w:ilvl w:val="0"/>
          <w:numId w:val="4"/>
        </w:numPr>
        <w:autoSpaceDE w:val="0"/>
        <w:autoSpaceDN w:val="0"/>
        <w:adjustRightInd w:val="0"/>
        <w:ind w:left="540"/>
        <w:jc w:val="both"/>
        <w:rPr>
          <w:color w:val="000000"/>
        </w:rPr>
      </w:pPr>
      <w:r>
        <w:rPr>
          <w:color w:val="000000"/>
        </w:rPr>
        <w:t xml:space="preserve">is </w:t>
      </w:r>
      <w:r>
        <w:t>aware of and respects the rules and norms of individual schools and communities.</w:t>
      </w:r>
    </w:p>
    <w:p w14:paraId="621B7988" w14:textId="77777777" w:rsidR="003B5A26" w:rsidRDefault="003B5A26">
      <w:pPr>
        <w:jc w:val="both"/>
      </w:pPr>
    </w:p>
    <w:p w14:paraId="531243A7" w14:textId="77777777" w:rsidR="003B5A26" w:rsidRDefault="003B5A26">
      <w:pPr>
        <w:pStyle w:val="Title"/>
        <w:contextualSpacing/>
        <w:jc w:val="left"/>
        <w:rPr>
          <w:rFonts w:ascii="Times New Roman" w:hAnsi="Times New Roman"/>
          <w:smallCaps w:val="0"/>
          <w:sz w:val="24"/>
          <w:szCs w:val="24"/>
        </w:rPr>
      </w:pPr>
      <w:r>
        <w:rPr>
          <w:rFonts w:ascii="Times New Roman" w:hAnsi="Times New Roman"/>
          <w:bCs/>
          <w:color w:val="000000"/>
          <w:sz w:val="24"/>
          <w:szCs w:val="24"/>
        </w:rPr>
        <w:lastRenderedPageBreak/>
        <w:t>PRINCIPLE: Ethical Conduct toward Professional Colleagues</w:t>
      </w:r>
      <w:r>
        <w:rPr>
          <w:rFonts w:ascii="Times New Roman" w:hAnsi="Times New Roman"/>
          <w:smallCaps w:val="0"/>
          <w:sz w:val="24"/>
          <w:szCs w:val="24"/>
        </w:rPr>
        <w:t xml:space="preserve"> </w:t>
      </w:r>
    </w:p>
    <w:p w14:paraId="7EBA310F" w14:textId="77777777" w:rsidR="003B5A26" w:rsidRDefault="003B5A26">
      <w:pPr>
        <w:pStyle w:val="Title"/>
        <w:contextualSpacing/>
        <w:jc w:val="left"/>
        <w:rPr>
          <w:rFonts w:ascii="Times New Roman" w:hAnsi="Times New Roman"/>
          <w:smallCaps w:val="0"/>
          <w:sz w:val="24"/>
          <w:szCs w:val="24"/>
        </w:rPr>
      </w:pPr>
    </w:p>
    <w:p w14:paraId="47F91305" w14:textId="77777777" w:rsidR="003B5A26" w:rsidRDefault="003B5A26">
      <w:pPr>
        <w:pStyle w:val="Title"/>
        <w:contextualSpacing/>
        <w:jc w:val="left"/>
        <w:rPr>
          <w:rFonts w:ascii="Times New Roman" w:hAnsi="Times New Roman"/>
          <w:b w:val="0"/>
          <w:i/>
          <w:smallCaps w:val="0"/>
          <w:color w:val="000000"/>
          <w:sz w:val="24"/>
          <w:szCs w:val="24"/>
        </w:rPr>
      </w:pPr>
      <w:r>
        <w:rPr>
          <w:rFonts w:ascii="Times New Roman" w:hAnsi="Times New Roman"/>
          <w:b w:val="0"/>
          <w:i/>
          <w:smallCaps w:val="0"/>
          <w:color w:val="000000"/>
          <w:sz w:val="24"/>
          <w:szCs w:val="24"/>
        </w:rPr>
        <w:t>The TPTE doctoral student, in exemplifying ethical relations with peers and faculty, accords just and equitable treatment to everyone. The TPTE doctoral student:</w:t>
      </w:r>
    </w:p>
    <w:p w14:paraId="395B8959" w14:textId="77777777" w:rsidR="003B5A26" w:rsidRDefault="003B5A26">
      <w:pPr>
        <w:pStyle w:val="Title"/>
        <w:contextualSpacing/>
        <w:jc w:val="left"/>
        <w:rPr>
          <w:rFonts w:ascii="Times New Roman" w:hAnsi="Times New Roman"/>
          <w:b w:val="0"/>
          <w:i/>
          <w:smallCaps w:val="0"/>
          <w:sz w:val="24"/>
          <w:szCs w:val="24"/>
        </w:rPr>
      </w:pPr>
    </w:p>
    <w:p w14:paraId="07B0EFB4" w14:textId="77777777" w:rsidR="003B5A26" w:rsidRDefault="003B5A26">
      <w:pPr>
        <w:pStyle w:val="ListParagraph"/>
        <w:numPr>
          <w:ilvl w:val="0"/>
          <w:numId w:val="5"/>
        </w:numPr>
        <w:autoSpaceDE w:val="0"/>
        <w:autoSpaceDN w:val="0"/>
        <w:adjustRightInd w:val="0"/>
        <w:ind w:left="450" w:hanging="450"/>
        <w:rPr>
          <w:color w:val="000000"/>
        </w:rPr>
      </w:pPr>
      <w:r>
        <w:rPr>
          <w:color w:val="000000"/>
        </w:rPr>
        <w:t>understands and accepts the role of his/her advisor and committee members and maintains appropriate contact.</w:t>
      </w:r>
    </w:p>
    <w:p w14:paraId="29E89419" w14:textId="77777777" w:rsidR="003B5A26" w:rsidRDefault="003B5A26">
      <w:pPr>
        <w:pStyle w:val="ListParagraph"/>
        <w:numPr>
          <w:ilvl w:val="0"/>
          <w:numId w:val="5"/>
        </w:numPr>
        <w:autoSpaceDE w:val="0"/>
        <w:autoSpaceDN w:val="0"/>
        <w:adjustRightInd w:val="0"/>
        <w:ind w:left="450" w:hanging="450"/>
        <w:rPr>
          <w:color w:val="000000"/>
        </w:rPr>
      </w:pPr>
      <w:r>
        <w:rPr>
          <w:color w:val="000000"/>
        </w:rPr>
        <w:t xml:space="preserve">does not reveal confidential information concerning colleagues unless required by law. </w:t>
      </w:r>
    </w:p>
    <w:p w14:paraId="5A865667" w14:textId="77777777" w:rsidR="003B5A26" w:rsidRDefault="003B5A26">
      <w:pPr>
        <w:pStyle w:val="ListParagraph"/>
        <w:numPr>
          <w:ilvl w:val="0"/>
          <w:numId w:val="5"/>
        </w:numPr>
        <w:autoSpaceDE w:val="0"/>
        <w:autoSpaceDN w:val="0"/>
        <w:adjustRightInd w:val="0"/>
        <w:ind w:left="450" w:hanging="450"/>
        <w:rPr>
          <w:color w:val="000000"/>
        </w:rPr>
      </w:pPr>
      <w:r>
        <w:rPr>
          <w:color w:val="000000"/>
        </w:rPr>
        <w:t xml:space="preserve">does not willfully make false statements about a colleague or the university. </w:t>
      </w:r>
    </w:p>
    <w:p w14:paraId="6EAD86A8" w14:textId="77777777" w:rsidR="003B5A26" w:rsidRDefault="003B5A26">
      <w:pPr>
        <w:pStyle w:val="ListParagraph"/>
        <w:numPr>
          <w:ilvl w:val="0"/>
          <w:numId w:val="5"/>
        </w:numPr>
        <w:autoSpaceDE w:val="0"/>
        <w:autoSpaceDN w:val="0"/>
        <w:adjustRightInd w:val="0"/>
        <w:ind w:left="450" w:hanging="450"/>
        <w:rPr>
          <w:color w:val="000000"/>
        </w:rPr>
      </w:pPr>
      <w:r>
        <w:rPr>
          <w:color w:val="000000"/>
        </w:rPr>
        <w:t xml:space="preserve">does not interfere with a colleague's freedom of </w:t>
      </w:r>
      <w:r w:rsidR="00717177">
        <w:rPr>
          <w:color w:val="000000"/>
        </w:rPr>
        <w:t>choice and</w:t>
      </w:r>
      <w:r>
        <w:rPr>
          <w:color w:val="000000"/>
        </w:rPr>
        <w:t xml:space="preserve"> works to eliminate coercion that forces educators to support actions and ideologies that violate individual professional integrity. (continued)</w:t>
      </w:r>
    </w:p>
    <w:p w14:paraId="1213C1B0" w14:textId="77777777" w:rsidR="003B5A26" w:rsidRDefault="003B5A26">
      <w:pPr>
        <w:pStyle w:val="ListParagraph"/>
        <w:numPr>
          <w:ilvl w:val="0"/>
          <w:numId w:val="5"/>
        </w:numPr>
        <w:autoSpaceDE w:val="0"/>
        <w:autoSpaceDN w:val="0"/>
        <w:adjustRightInd w:val="0"/>
        <w:ind w:left="450" w:hanging="450"/>
        <w:rPr>
          <w:color w:val="000000"/>
        </w:rPr>
      </w:pPr>
      <w:r>
        <w:rPr>
          <w:color w:val="000000"/>
        </w:rPr>
        <w:t xml:space="preserve">is willing to change his/her mind based on argument or evidence. </w:t>
      </w:r>
    </w:p>
    <w:p w14:paraId="1AFA2AB9" w14:textId="77777777" w:rsidR="003B5A26" w:rsidRDefault="003B5A26">
      <w:pPr>
        <w:pStyle w:val="ListParagraph"/>
        <w:numPr>
          <w:ilvl w:val="0"/>
          <w:numId w:val="5"/>
        </w:numPr>
        <w:autoSpaceDE w:val="0"/>
        <w:autoSpaceDN w:val="0"/>
        <w:adjustRightInd w:val="0"/>
        <w:ind w:left="450" w:hanging="450"/>
        <w:rPr>
          <w:color w:val="000000"/>
        </w:rPr>
      </w:pPr>
      <w:r>
        <w:rPr>
          <w:color w:val="000000"/>
        </w:rPr>
        <w:t>demonstrates intellectual honesty and integrity respecting setting, colleagues, and faculty.</w:t>
      </w:r>
    </w:p>
    <w:p w14:paraId="0A45AE03" w14:textId="77777777" w:rsidR="003B5A26" w:rsidRPr="00D91127" w:rsidRDefault="003B5A26" w:rsidP="00D91127">
      <w:pPr>
        <w:pStyle w:val="ListParagraph"/>
        <w:numPr>
          <w:ilvl w:val="0"/>
          <w:numId w:val="5"/>
        </w:numPr>
        <w:autoSpaceDE w:val="0"/>
        <w:autoSpaceDN w:val="0"/>
        <w:adjustRightInd w:val="0"/>
        <w:ind w:left="450" w:hanging="450"/>
        <w:rPr>
          <w:color w:val="000000"/>
        </w:rPr>
      </w:pPr>
      <w:r>
        <w:t>attempts to resolve conflicts in a responsible fashion.</w:t>
      </w:r>
    </w:p>
    <w:p w14:paraId="2E316269" w14:textId="77777777" w:rsidR="003B5A26" w:rsidRDefault="003B5A26">
      <w:pPr>
        <w:contextualSpacing/>
        <w:rPr>
          <w:szCs w:val="8"/>
        </w:rPr>
      </w:pPr>
    </w:p>
    <w:p w14:paraId="37992E43" w14:textId="77777777" w:rsidR="003B5A26" w:rsidRDefault="003B5A26">
      <w:pPr>
        <w:contextualSpacing/>
        <w:rPr>
          <w:szCs w:val="20"/>
        </w:rPr>
      </w:pPr>
      <w:r>
        <w:rPr>
          <w:i/>
          <w:szCs w:val="8"/>
        </w:rPr>
        <w:t>*Note</w:t>
      </w:r>
      <w:r>
        <w:rPr>
          <w:szCs w:val="8"/>
        </w:rPr>
        <w:t>:</w:t>
      </w:r>
    </w:p>
    <w:p w14:paraId="0A908B32" w14:textId="77777777" w:rsidR="003B5A26" w:rsidRPr="004B6C14" w:rsidRDefault="003B5A26" w:rsidP="004B6C14">
      <w:pPr>
        <w:contextualSpacing/>
        <w:jc w:val="both"/>
        <w:rPr>
          <w:i/>
        </w:rPr>
      </w:pPr>
      <w:r>
        <w:t xml:space="preserve">The following sources were considered in developing this code: Carnegie Foundation’s </w:t>
      </w:r>
      <w:r>
        <w:rPr>
          <w:i/>
        </w:rPr>
        <w:t>The Formation of Scholars: Rethinking Doctoral Education for the Twenty-First Century</w:t>
      </w:r>
      <w:r>
        <w:t xml:space="preserve">, </w:t>
      </w:r>
      <w:r>
        <w:rPr>
          <w:i/>
        </w:rPr>
        <w:t>Scholarship Assessed: Evaluation of the Professoriate</w:t>
      </w:r>
      <w:r>
        <w:t xml:space="preserve"> by </w:t>
      </w:r>
      <w:proofErr w:type="spellStart"/>
      <w:r>
        <w:t>Glassick</w:t>
      </w:r>
      <w:proofErr w:type="spellEnd"/>
      <w:r>
        <w:t xml:space="preserve">, Huber and </w:t>
      </w:r>
      <w:proofErr w:type="spellStart"/>
      <w:r>
        <w:t>Maeroff</w:t>
      </w:r>
      <w:proofErr w:type="spellEnd"/>
      <w:r>
        <w:t xml:space="preserve">, The American Historical Association’s Statement on </w:t>
      </w:r>
      <w:r>
        <w:rPr>
          <w:i/>
        </w:rPr>
        <w:t>Standards of Professional Conduct</w:t>
      </w:r>
      <w:r>
        <w:t xml:space="preserve">; </w:t>
      </w:r>
      <w:r>
        <w:rPr>
          <w:i/>
        </w:rPr>
        <w:t>Scholarship Reconsidered: Priorities of the Professoriate</w:t>
      </w:r>
      <w:r>
        <w:t xml:space="preserve"> by Boyer</w:t>
      </w:r>
      <w:r>
        <w:rPr>
          <w:i/>
        </w:rPr>
        <w:t>, Principles to Guide the Design and Implementation of Doctoral Programs in Mathematics Education</w:t>
      </w:r>
      <w:r>
        <w:t xml:space="preserve"> by the Association of Mathematics Teacher Educators; </w:t>
      </w:r>
      <w:r>
        <w:rPr>
          <w:i/>
        </w:rPr>
        <w:t>What Every Special Educator Should Know:  Ethics, Standards, and Guidelines for Special Educators</w:t>
      </w:r>
      <w:r>
        <w:t xml:space="preserve"> by </w:t>
      </w:r>
      <w:r>
        <w:rPr>
          <w:color w:val="000000"/>
        </w:rPr>
        <w:t>the Council for Exceptional Children</w:t>
      </w:r>
      <w:r>
        <w:rPr>
          <w:color w:val="FF0000"/>
        </w:rPr>
        <w:t xml:space="preserve">; </w:t>
      </w:r>
      <w:r>
        <w:rPr>
          <w:i/>
        </w:rPr>
        <w:t>Ethical Principles of Psychologists and Code of Conduct</w:t>
      </w:r>
      <w:r>
        <w:t xml:space="preserve"> by The American Psychological Association; </w:t>
      </w:r>
      <w:r>
        <w:rPr>
          <w:i/>
        </w:rPr>
        <w:t>Envisioning the Future of Doctoral Education: Preparing Stewards of the Discipline</w:t>
      </w:r>
      <w:r>
        <w:t xml:space="preserve"> edited by </w:t>
      </w:r>
      <w:proofErr w:type="spellStart"/>
      <w:r>
        <w:t>Golde</w:t>
      </w:r>
      <w:proofErr w:type="spellEnd"/>
      <w:r>
        <w:t xml:space="preserve"> and Walker, and The American Association of Educators’</w:t>
      </w:r>
      <w:r>
        <w:rPr>
          <w:i/>
        </w:rPr>
        <w:t xml:space="preserve"> Code of Ethics for Educators.</w:t>
      </w:r>
    </w:p>
    <w:p w14:paraId="6638C23F" w14:textId="77777777" w:rsidR="003B5A26" w:rsidRDefault="003B5A26" w:rsidP="00D911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smallCaps/>
        </w:rPr>
      </w:pPr>
    </w:p>
    <w:p w14:paraId="2A80D6DC"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Bold" w:hAnsi="Times New Roman Bold"/>
          <w:b/>
          <w:smallCaps/>
          <w:sz w:val="32"/>
        </w:rPr>
      </w:pPr>
      <w:r>
        <w:rPr>
          <w:rFonts w:ascii="Times New Roman Bold" w:hAnsi="Times New Roman Bold"/>
          <w:b/>
          <w:smallCaps/>
          <w:sz w:val="32"/>
        </w:rPr>
        <w:t>Guidelines for Writing the Prospectus</w:t>
      </w:r>
    </w:p>
    <w:p w14:paraId="2BBF85F2"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6D826E73"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i/>
        </w:rPr>
      </w:pPr>
      <w:r>
        <w:rPr>
          <w:i/>
        </w:rPr>
        <w:t>Requirements for writing the prospectus will vary, and doctoral students will need to follow whatever guidelines their advisors require. However, these overall guidelines should be helpful in getting started.</w:t>
      </w:r>
    </w:p>
    <w:p w14:paraId="3FD4344E"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i/>
        </w:rPr>
      </w:pPr>
    </w:p>
    <w:p w14:paraId="4AE757FF"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u w:val="single"/>
        </w:rPr>
      </w:pPr>
      <w:r>
        <w:rPr>
          <w:b/>
        </w:rPr>
        <w:t>A. What IS a Research Prospectus?</w:t>
      </w:r>
    </w:p>
    <w:p w14:paraId="2827AC4D"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A prospectus is a plan for writing your dissertation. It is the document which you present to your doctoral committee when you seek their approval to prepare a dissertation. </w:t>
      </w:r>
      <w:r>
        <w:rPr>
          <w:i/>
        </w:rPr>
        <w:t xml:space="preserve">In some cases, the committee may want the prospectus to be an early draft of the first three chapters of the dissertation itself. </w:t>
      </w:r>
      <w:r>
        <w:t xml:space="preserve">Both the prospectus and the dissertation go through many drafts before a final version is reached.  Approval of the prospectus is like a contract. What the contract says is that if you complete all that you say you are going to do in the prospectus and write it up well, you will then have an acceptable dissertation. In the case of any dissertation, the more </w:t>
      </w:r>
      <w:r w:rsidR="00A9370D">
        <w:t xml:space="preserve">specific </w:t>
      </w:r>
      <w:r>
        <w:t xml:space="preserve">and </w:t>
      </w:r>
      <w:r w:rsidR="00A9370D">
        <w:t xml:space="preserve">complete </w:t>
      </w:r>
      <w:r>
        <w:t xml:space="preserve">the prospectus, the less likely it is that your committee will later on tell you that you need to do additional things.   </w:t>
      </w:r>
    </w:p>
    <w:p w14:paraId="1509D793"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59FCE76"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pPr>
      <w:r>
        <w:t xml:space="preserve">It works to your advantage to spell out an exact and full plan in the prospectus. You may think that it restricts your flexibility, and in a way it does. However, if your proposed procedure is loosely defined </w:t>
      </w:r>
      <w:r>
        <w:lastRenderedPageBreak/>
        <w:t xml:space="preserve">in the prospectus, the committee might assume that you are going to do things that you had not planned to do. In fact, each committee member may have a different view. This may mean that the committee will send you back to do things over and over after you think that you have completed your study, even up to and through the defense. Thus, it is well worth being precise and detailed in the prospectus, even if you have to go through several prospectus revisions. </w:t>
      </w:r>
    </w:p>
    <w:p w14:paraId="4EC05736"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p>
    <w:p w14:paraId="43DEA45C"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Pr>
          <w:b/>
        </w:rPr>
        <w:t>B. What to Look for in a Research Prospectus</w:t>
      </w:r>
    </w:p>
    <w:p w14:paraId="4F542CEC"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r>
        <w:t>1.</w:t>
      </w:r>
      <w:r>
        <w:tab/>
        <w:t xml:space="preserve">Does the proposed study address an issue or question that can and should be dealt with through research? </w:t>
      </w:r>
    </w:p>
    <w:p w14:paraId="6B4C28DB"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r>
        <w:t>2.</w:t>
      </w:r>
      <w:r>
        <w:tab/>
        <w:t>Is the research worth doing? Is it something that needs to be done?</w:t>
      </w:r>
    </w:p>
    <w:p w14:paraId="63C85291"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r>
        <w:t>3.</w:t>
      </w:r>
      <w:r>
        <w:tab/>
        <w:t>Does the study deal with a topic that is of sufficient interest to the community of scholars in the field?</w:t>
      </w:r>
    </w:p>
    <w:p w14:paraId="17146C01"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r>
        <w:t>4.</w:t>
      </w:r>
      <w:r>
        <w:tab/>
        <w:t>Is the proposed research</w:t>
      </w:r>
    </w:p>
    <w:p w14:paraId="0580285A" w14:textId="77777777" w:rsidR="003B5A26" w:rsidRDefault="003B5A26">
      <w:pPr>
        <w:pStyle w:val="ListParagraph"/>
        <w:numPr>
          <w:ilvl w:val="0"/>
          <w:numId w:val="7"/>
        </w:numPr>
        <w:tabs>
          <w:tab w:val="left" w:pos="-144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720"/>
        <w:rPr>
          <w:sz w:val="20"/>
          <w:szCs w:val="20"/>
        </w:rPr>
      </w:pPr>
      <w:r>
        <w:rPr>
          <w:sz w:val="20"/>
          <w:szCs w:val="20"/>
        </w:rPr>
        <w:tab/>
        <w:t>Something that can be done?</w:t>
      </w:r>
    </w:p>
    <w:p w14:paraId="2098AAD6" w14:textId="77777777" w:rsidR="003B5A26" w:rsidRDefault="003B5A26">
      <w:pPr>
        <w:pStyle w:val="ListParagraph"/>
        <w:numPr>
          <w:ilvl w:val="0"/>
          <w:numId w:val="7"/>
        </w:num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720"/>
        <w:rPr>
          <w:sz w:val="20"/>
          <w:szCs w:val="20"/>
        </w:rPr>
      </w:pPr>
      <w:r>
        <w:rPr>
          <w:sz w:val="20"/>
          <w:szCs w:val="20"/>
        </w:rPr>
        <w:t>Something that can be done in a reasonable amount of time?</w:t>
      </w:r>
    </w:p>
    <w:p w14:paraId="1BDE98AE" w14:textId="77777777" w:rsidR="003B5A26" w:rsidRDefault="003B5A26">
      <w:pPr>
        <w:pStyle w:val="ListParagraph"/>
        <w:numPr>
          <w:ilvl w:val="0"/>
          <w:numId w:val="7"/>
        </w:num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720"/>
        <w:rPr>
          <w:sz w:val="20"/>
          <w:szCs w:val="20"/>
        </w:rPr>
      </w:pPr>
      <w:r>
        <w:rPr>
          <w:sz w:val="20"/>
          <w:szCs w:val="20"/>
        </w:rPr>
        <w:t>Something that can be done with obtainable resources?</w:t>
      </w:r>
    </w:p>
    <w:p w14:paraId="459402E2" w14:textId="77777777" w:rsidR="003B5A26" w:rsidRDefault="003B5A26">
      <w:pPr>
        <w:pStyle w:val="ListParagraph"/>
        <w:numPr>
          <w:ilvl w:val="0"/>
          <w:numId w:val="7"/>
        </w:num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720"/>
        <w:rPr>
          <w:sz w:val="20"/>
          <w:szCs w:val="20"/>
        </w:rPr>
      </w:pPr>
      <w:r>
        <w:rPr>
          <w:sz w:val="20"/>
          <w:szCs w:val="20"/>
        </w:rPr>
        <w:t>Something that the schools and school personnel will allow done?</w:t>
      </w:r>
    </w:p>
    <w:p w14:paraId="5A3F705E" w14:textId="77777777" w:rsidR="003B5A26" w:rsidRDefault="003B5A26">
      <w:pPr>
        <w:pStyle w:val="ListParagraph"/>
        <w:numPr>
          <w:ilvl w:val="0"/>
          <w:numId w:val="7"/>
        </w:num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720"/>
        <w:rPr>
          <w:sz w:val="20"/>
          <w:szCs w:val="20"/>
        </w:rPr>
      </w:pPr>
      <w:r>
        <w:rPr>
          <w:sz w:val="20"/>
          <w:szCs w:val="20"/>
        </w:rPr>
        <w:t>Something that will be acceptable to the human subjects committee of the university?</w:t>
      </w:r>
    </w:p>
    <w:p w14:paraId="4EC69EF0"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r>
        <w:t>5.</w:t>
      </w:r>
      <w:r>
        <w:tab/>
        <w:t>Does the proposed study have sufficient focus and is its focus well defined?</w:t>
      </w:r>
    </w:p>
    <w:p w14:paraId="34CC4065"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r>
        <w:t>6.</w:t>
      </w:r>
      <w:r>
        <w:tab/>
        <w:t>Does the study attempt to answer a significant question?</w:t>
      </w:r>
    </w:p>
    <w:p w14:paraId="1ACF290D"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r>
        <w:t>7.</w:t>
      </w:r>
      <w:r>
        <w:tab/>
        <w:t>Could this study have impact upon the field?</w:t>
      </w:r>
    </w:p>
    <w:p w14:paraId="1866A0B5"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r>
        <w:t>8.</w:t>
      </w:r>
      <w:r>
        <w:tab/>
        <w:t>In what way, if at all, does the study break new ground?</w:t>
      </w:r>
    </w:p>
    <w:p w14:paraId="342FF015"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r>
        <w:t>9.</w:t>
      </w:r>
      <w:r>
        <w:tab/>
        <w:t>Is the study well designed?</w:t>
      </w:r>
    </w:p>
    <w:p w14:paraId="2E1A358A" w14:textId="77777777" w:rsidR="003B5A26" w:rsidRDefault="003B5A26">
      <w:pPr>
        <w:pStyle w:val="ListParagraph"/>
        <w:numPr>
          <w:ilvl w:val="0"/>
          <w:numId w:val="8"/>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1080"/>
        <w:rPr>
          <w:sz w:val="20"/>
          <w:szCs w:val="20"/>
        </w:rPr>
      </w:pPr>
      <w:r>
        <w:rPr>
          <w:sz w:val="20"/>
          <w:szCs w:val="20"/>
        </w:rPr>
        <w:t>Has a clear research procedure been planned?</w:t>
      </w:r>
    </w:p>
    <w:p w14:paraId="3E84B5CA" w14:textId="77777777" w:rsidR="003B5A26" w:rsidRDefault="003B5A26">
      <w:pPr>
        <w:pStyle w:val="ListParagraph"/>
        <w:numPr>
          <w:ilvl w:val="0"/>
          <w:numId w:val="8"/>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1080"/>
        <w:rPr>
          <w:sz w:val="20"/>
          <w:szCs w:val="20"/>
        </w:rPr>
      </w:pPr>
      <w:r>
        <w:rPr>
          <w:sz w:val="20"/>
          <w:szCs w:val="20"/>
        </w:rPr>
        <w:t>Are specific, well-defined steps identified?</w:t>
      </w:r>
    </w:p>
    <w:p w14:paraId="043EEB3E" w14:textId="77777777" w:rsidR="003B5A26" w:rsidRDefault="003B5A26">
      <w:pPr>
        <w:pStyle w:val="ListParagraph"/>
        <w:numPr>
          <w:ilvl w:val="0"/>
          <w:numId w:val="8"/>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1080"/>
        <w:rPr>
          <w:sz w:val="20"/>
          <w:szCs w:val="20"/>
        </w:rPr>
      </w:pPr>
      <w:r>
        <w:rPr>
          <w:sz w:val="20"/>
          <w:szCs w:val="20"/>
        </w:rPr>
        <w:t>Have measurement questions been considered and thoroughly dealt with?</w:t>
      </w:r>
    </w:p>
    <w:p w14:paraId="7CD3495D" w14:textId="77777777" w:rsidR="003B5A26" w:rsidRDefault="003B5A26">
      <w:pPr>
        <w:pStyle w:val="ListParagraph"/>
        <w:numPr>
          <w:ilvl w:val="0"/>
          <w:numId w:val="8"/>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1080"/>
        <w:rPr>
          <w:sz w:val="20"/>
          <w:szCs w:val="20"/>
        </w:rPr>
      </w:pPr>
      <w:r>
        <w:rPr>
          <w:sz w:val="20"/>
          <w:szCs w:val="20"/>
        </w:rPr>
        <w:t>Have quality instruments been chosen or has a careful design plan been delineated?</w:t>
      </w:r>
    </w:p>
    <w:p w14:paraId="50B27C8E"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r>
        <w:t>10.</w:t>
      </w:r>
      <w:r>
        <w:tab/>
        <w:t xml:space="preserve">Does the researcher have sufficient background, expertise, and ability to carry out the study? </w:t>
      </w:r>
    </w:p>
    <w:p w14:paraId="6A613285"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r>
        <w:t>11.</w:t>
      </w:r>
      <w:r>
        <w:tab/>
        <w:t>Is the proposal written in clear, precise language?</w:t>
      </w:r>
    </w:p>
    <w:p w14:paraId="2DDBF77A"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p>
    <w:p w14:paraId="6AB1D105"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r>
        <w:rPr>
          <w:b/>
        </w:rPr>
        <w:t>C. Organizing a Research Prospectus: Common Headings</w:t>
      </w:r>
    </w:p>
    <w:p w14:paraId="42AC9484"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270"/>
      </w:pPr>
      <w:r>
        <w:t>(Headings, sequence, and length will differ depending on the advisor and the type of research)</w:t>
      </w:r>
    </w:p>
    <w:p w14:paraId="71CA74C6"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7EEED48D" w14:textId="77777777" w:rsidR="003B5A26" w:rsidRDefault="003B5A26">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t>INTRODUCTION</w:t>
      </w:r>
      <w:r>
        <w:rPr>
          <w:szCs w:val="20"/>
        </w:rPr>
        <w:t xml:space="preserve"> – In the introduction present general background information first so that the reader can understand the broad dimensions of the study and your point of view. This should show that there is literature related to your study and a trend of concern. In some cases, this will be all the review of literature that exists in the prospectus, so between this section and the statement of the problem section that comes next, you have your main opportunity to show the committee that there is a community of scholars who do research related to this area of concern. You must establish this briefly. This section should move to a point where it allows a natural transition to the statement of the problem.  </w:t>
      </w:r>
    </w:p>
    <w:p w14:paraId="2B5D128B" w14:textId="77777777" w:rsidR="003B5A26" w:rsidRDefault="003B5A26">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rPr>
          <w:szCs w:val="20"/>
        </w:rPr>
      </w:pPr>
    </w:p>
    <w:p w14:paraId="2C9D38F0" w14:textId="77777777" w:rsidR="003B5A26" w:rsidRDefault="003B5A26">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t>ISSUES/ PROBLEM STATEMENT -</w:t>
      </w:r>
      <w:r>
        <w:rPr>
          <w:szCs w:val="20"/>
        </w:rPr>
        <w:t xml:space="preserve"> After introducing the topic and providing related background, you need to narrow your focus, and present the circumstances which bring you to this investigation. What is the situation on which you want to focus?  What concerns do you have? What do you want to evaluate or assess?  For example, your introduction may begin by describing the general breakdown of society, the growing violence by school age children, the growing problems of positive character development in our society. The issues/problem then may move to the issue of character education in schools and the various programs which </w:t>
      </w:r>
      <w:r>
        <w:rPr>
          <w:szCs w:val="20"/>
        </w:rPr>
        <w:lastRenderedPageBreak/>
        <w:t xml:space="preserve">purport to develop character. Both of these descriptions will contain a number of references, providing both research and theoretical information related to character education. A focused description of the issue, at this point, should lead you directly to the most specific statement of all, the purpose statement. </w:t>
      </w:r>
    </w:p>
    <w:p w14:paraId="269E0BE2" w14:textId="77777777" w:rsidR="003B5A26" w:rsidRDefault="003B5A26">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0"/>
        <w:rPr>
          <w:b/>
          <w:szCs w:val="20"/>
        </w:rPr>
      </w:pPr>
    </w:p>
    <w:p w14:paraId="183A9586" w14:textId="77777777" w:rsidR="003B5A26" w:rsidRDefault="003B5A26">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t>PURPOSE OF THE STUDY</w:t>
      </w:r>
      <w:r>
        <w:rPr>
          <w:szCs w:val="20"/>
        </w:rPr>
        <w:t xml:space="preserve"> - You should now be no more than five or six pages into the prospectus. This brings us to a concise, precise, focused statement of the specific intent of this particular study. This statement speaks to the “so what?” question of what will you know that you did not know before the study is completed.  It points out what you specifically want to find out. Often, the clearest way to do this is to begin by saying, “The purpose of this study is...” This is followed by a brief specific description of what you want to do. Your purpose statement may include one or more research questions. Simply stated, a research question is a clear and significant inquiry for which you can design a way of gathering evidence in order to find an answer. Quantitative studies sometimes include research hypotheses. Research hypotheses are based on logical reasoning from previous research, and/or experience, and/or some theoretical construct. A statistical hypothesis is always stated in a “null” or negative form as the reverse of what is actually expected. The reason is that we cannot statistically prove that something is true, only that something is untrue.  If, statisticians argue, we can eliminate what is untrue, what remains then is true.</w:t>
      </w:r>
    </w:p>
    <w:p w14:paraId="1A8706E8" w14:textId="77777777" w:rsidR="003B5A26" w:rsidRDefault="003B5A26">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rPr>
          <w:szCs w:val="20"/>
        </w:rPr>
      </w:pPr>
    </w:p>
    <w:p w14:paraId="4920A1DC" w14:textId="77777777" w:rsidR="003B5A26" w:rsidRPr="00A9370D" w:rsidRDefault="003B5A26" w:rsidP="00A9370D">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t>NEED FOR THE STUDY</w:t>
      </w:r>
      <w:r>
        <w:rPr>
          <w:szCs w:val="20"/>
        </w:rPr>
        <w:t xml:space="preserve"> - Next you need to explain why this study might be important or useful and to whom.  Here you have to establish that your study is a contribution to the field and that it is dealing with important issues and ideas. How you are dealing with the all powerful “So what?” question in detail. What will your study show? How will it influence educational practice? Why do you think that you ought to do this study and why and how will education, and especially your own effectiveness as an educator be helped? Your arguments must be presented convincingly.</w:t>
      </w:r>
    </w:p>
    <w:p w14:paraId="03EE5BE1" w14:textId="77777777" w:rsidR="003B5A26" w:rsidRDefault="003B5A26">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90"/>
        <w:rPr>
          <w:rFonts w:eastAsia="MS Mincho" w:cs="Arial"/>
          <w:szCs w:val="20"/>
          <w:lang w:eastAsia="ja-JP"/>
        </w:rPr>
      </w:pPr>
    </w:p>
    <w:p w14:paraId="6A4769E1" w14:textId="77777777" w:rsidR="003B5A26" w:rsidRDefault="003B5A26">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t>LIMITATIONS</w:t>
      </w:r>
      <w:r>
        <w:rPr>
          <w:szCs w:val="20"/>
        </w:rPr>
        <w:t xml:space="preserve"> - What conditions exist within the study which may influence its outcome and its generalizability but over which you have no control?  These may have to do with the grouping procedures of the school, its curriculum, the backgrounds of the students, the preparation of teachers involved in your study.  It may also have to do with time restrictions related to school calendar, events that come up in the school day over which you have no control, and any other factors. To identify limitations ask yourself if there are factors which may influence the outcomes and results of the study other than the ones examined and  are these identified factors ones over which I, the researcher, have no control.</w:t>
      </w:r>
    </w:p>
    <w:p w14:paraId="50B5BDD8" w14:textId="77777777" w:rsidR="003B5A26" w:rsidRDefault="003B5A26">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rPr>
          <w:szCs w:val="20"/>
        </w:rPr>
      </w:pPr>
    </w:p>
    <w:p w14:paraId="6740F0E4" w14:textId="77777777" w:rsidR="003B5A26" w:rsidRDefault="003B5A26">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t>DELIMITATIONS</w:t>
      </w:r>
      <w:r>
        <w:rPr>
          <w:szCs w:val="20"/>
        </w:rPr>
        <w:t xml:space="preserve"> - What conditions are you imposing for logical or practical reasons that may influence the outcome of the study? You may be, by your choice, doing some things in your study that may relate to the outcomes. These will be different for different types of research. Your choice of schools or school systems may be one such factor as may your sampling procedure, the time you spend doing the study itself, the time of day in which you do the study or a host of other factors. Delimitations are important considerations when thinking about the application of your findings. </w:t>
      </w:r>
    </w:p>
    <w:p w14:paraId="41664A79" w14:textId="77777777" w:rsidR="003B5A26" w:rsidRDefault="003B5A26">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0"/>
        <w:rPr>
          <w:b/>
          <w:szCs w:val="20"/>
          <w:u w:val="single"/>
        </w:rPr>
      </w:pPr>
    </w:p>
    <w:p w14:paraId="0C43D02A" w14:textId="77777777" w:rsidR="003B5A26" w:rsidRDefault="003B5A26">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t>ASSUMPTIONS</w:t>
      </w:r>
      <w:r>
        <w:rPr>
          <w:szCs w:val="20"/>
        </w:rPr>
        <w:t xml:space="preserve"> - What beliefs are you taking into the study? Are there ideas on which you base your observations or the questions you ask?  Is part or all of your study based on your </w:t>
      </w:r>
      <w:r>
        <w:rPr>
          <w:szCs w:val="20"/>
        </w:rPr>
        <w:lastRenderedPageBreak/>
        <w:t xml:space="preserve">own experiences, common knowledge, or prevailing opinions rather than research evidence? These assumptions need to be carefully spelled out. </w:t>
      </w:r>
    </w:p>
    <w:p w14:paraId="20958452" w14:textId="77777777" w:rsidR="003B5A26" w:rsidRDefault="003B5A26">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0"/>
        <w:rPr>
          <w:b/>
          <w:szCs w:val="20"/>
          <w:u w:val="single"/>
        </w:rPr>
      </w:pPr>
    </w:p>
    <w:p w14:paraId="230205F2" w14:textId="77777777" w:rsidR="003B5A26" w:rsidRDefault="003B5A26">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t xml:space="preserve">DEFINITIONS OF TERMS </w:t>
      </w:r>
      <w:r>
        <w:rPr>
          <w:szCs w:val="20"/>
        </w:rPr>
        <w:t xml:space="preserve">- The definition of terms are one of the most important parts of your prospectus.  In it you ascribe particular meanings to words and phrases that you are using in unique and particular ways. These may be uncommon words or terms that your readers will need to know in order to follow your write up. They may be fairly common words that you are using with narrow specific meanings in this study. All words, terms, etc. that might not be commonly understood and/or perceived in the same way by all readers need to be here. This saves you from having to explain or clarify the meanings of these words every time you use them.  It also helps all readers understand the study in about the same way.  </w:t>
      </w:r>
    </w:p>
    <w:p w14:paraId="1FAAEBAF" w14:textId="77777777" w:rsidR="003B5A26" w:rsidRDefault="003B5A26">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0"/>
        <w:rPr>
          <w:b/>
          <w:szCs w:val="20"/>
          <w:u w:val="single"/>
        </w:rPr>
      </w:pPr>
    </w:p>
    <w:p w14:paraId="7B205916" w14:textId="77777777" w:rsidR="003B5A26" w:rsidRDefault="003B5A26">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t xml:space="preserve">THEORETICAL FRAMEWORK </w:t>
      </w:r>
      <w:r>
        <w:rPr>
          <w:szCs w:val="20"/>
        </w:rPr>
        <w:t xml:space="preserve">- A description of the theory or theories on which the researcher is basing the study is part of dissertation proposals. </w:t>
      </w:r>
      <w:proofErr w:type="gramStart"/>
      <w:r>
        <w:rPr>
          <w:szCs w:val="20"/>
        </w:rPr>
        <w:t>Usually</w:t>
      </w:r>
      <w:proofErr w:type="gramEnd"/>
      <w:r>
        <w:rPr>
          <w:szCs w:val="20"/>
        </w:rPr>
        <w:t xml:space="preserve"> this section includes referenced citations and descriptions of one or more major theorists’ ideas upon which the study is based. Your theoretical framework reinforces the section on the need for the study.  It also shows that your study relates to a school of thought or a body of research-based knowledge in the literature.</w:t>
      </w:r>
    </w:p>
    <w:p w14:paraId="230689E5" w14:textId="77777777" w:rsidR="003B5A26" w:rsidRDefault="003B5A26">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0"/>
        <w:rPr>
          <w:b/>
          <w:szCs w:val="20"/>
          <w:u w:val="single"/>
        </w:rPr>
      </w:pPr>
    </w:p>
    <w:p w14:paraId="4CE4D50E" w14:textId="77777777" w:rsidR="003B5A26" w:rsidRDefault="003B5A26">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t>REVIEW OF THE LITERATURE</w:t>
      </w:r>
      <w:r>
        <w:rPr>
          <w:szCs w:val="20"/>
        </w:rPr>
        <w:t xml:space="preserve"> - Some advisors ask for a complete review of the literature. This becomes a draft of chapter two of the dissertation itself. Though such a draft will require expansion and revision as the study progresses, it does show that you have an organized description of what the educational research community has published on your topic. It lessens the likelihood of your doing unplanned replication of research that has already been done. Whether you do a complete review or a relatively short one, the review shows that you know what literature is germane to this study. This part of the prospectus requires that you identify the significant headings you will need to include in your review of the literature and how you will organize the headings.</w:t>
      </w:r>
    </w:p>
    <w:p w14:paraId="01CE6324" w14:textId="77777777" w:rsidR="003B5A26" w:rsidRDefault="003B5A26">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0"/>
        <w:rPr>
          <w:b/>
          <w:szCs w:val="20"/>
          <w:u w:val="single"/>
        </w:rPr>
      </w:pPr>
    </w:p>
    <w:p w14:paraId="65BE0284" w14:textId="77777777" w:rsidR="003B5A26" w:rsidRDefault="003B5A26">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t xml:space="preserve">PROCEDURE </w:t>
      </w:r>
      <w:r>
        <w:rPr>
          <w:szCs w:val="20"/>
        </w:rPr>
        <w:t xml:space="preserve">- The procedure is another critical part of the prospectus. In this section you describe exactly what you are going to do in the study, how you are going to do it, and in what order and when. This needs to be a </w:t>
      </w:r>
      <w:proofErr w:type="gramStart"/>
      <w:r>
        <w:rPr>
          <w:szCs w:val="20"/>
        </w:rPr>
        <w:t>step by step</w:t>
      </w:r>
      <w:proofErr w:type="gramEnd"/>
      <w:r>
        <w:rPr>
          <w:szCs w:val="20"/>
        </w:rPr>
        <w:t xml:space="preserve"> description. It has to be done with painstaking care, so specific and detailed that your study could be replicated exactly by someone other than yourself. </w:t>
      </w:r>
    </w:p>
    <w:p w14:paraId="457362C3" w14:textId="77777777" w:rsidR="003B5A26" w:rsidRDefault="003B5A26">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0"/>
        <w:rPr>
          <w:b/>
          <w:szCs w:val="20"/>
          <w:u w:val="single"/>
        </w:rPr>
      </w:pPr>
    </w:p>
    <w:p w14:paraId="76A0B764" w14:textId="77777777" w:rsidR="003B5A26" w:rsidRPr="00572911" w:rsidRDefault="003B5A26" w:rsidP="00572911">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t>ORGANIZATION OF THE STUDY</w:t>
      </w:r>
      <w:r>
        <w:rPr>
          <w:szCs w:val="20"/>
        </w:rPr>
        <w:t xml:space="preserve"> - In this section of the prospectus, which will become the last paragraph of chapter one of the dissertations, you need to identify the overall plan for the study itself, literally chapter by chapter.  </w:t>
      </w:r>
    </w:p>
    <w:p w14:paraId="0EA86E64"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p>
    <w:p w14:paraId="6E9FBDEE" w14:textId="77777777" w:rsidR="003B5A26" w:rsidRDefault="00A937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Bold" w:hAnsi="Times New Roman Bold"/>
          <w:b/>
          <w:sz w:val="32"/>
        </w:rPr>
      </w:pPr>
      <w:r>
        <w:rPr>
          <w:b/>
          <w:sz w:val="32"/>
        </w:rPr>
        <w:br w:type="page"/>
      </w:r>
      <w:r w:rsidR="003B5A26">
        <w:rPr>
          <w:b/>
          <w:sz w:val="32"/>
        </w:rPr>
        <w:lastRenderedPageBreak/>
        <w:t xml:space="preserve">WRITING THE </w:t>
      </w:r>
      <w:r w:rsidR="003B5A26">
        <w:rPr>
          <w:rFonts w:ascii="Times New Roman Bold" w:hAnsi="Times New Roman Bold"/>
          <w:b/>
          <w:sz w:val="32"/>
        </w:rPr>
        <w:t xml:space="preserve">DISSERTATION </w:t>
      </w:r>
    </w:p>
    <w:p w14:paraId="014637DE" w14:textId="77777777" w:rsidR="003B5A26" w:rsidRPr="00572911"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Bold" w:hAnsi="Times New Roman Bold"/>
          <w:b/>
          <w:sz w:val="28"/>
          <w:szCs w:val="28"/>
        </w:rPr>
      </w:pPr>
    </w:p>
    <w:p w14:paraId="7DDA0268"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pPr>
      <w:r>
        <w:t>Requirements for preparing the dissertation will vary, and doctoral students will need to follow whatever guidelines their advisors require. Many dissertations will have five chapters; others (particularly those supported by qualitative research) may have more. However, the UT Graduate School has specific formatting requirements that must be followed.</w:t>
      </w:r>
    </w:p>
    <w:p w14:paraId="2F9B49EB"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pPr>
    </w:p>
    <w:p w14:paraId="736F7E3B"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pPr>
      <w:r>
        <w:t xml:space="preserve">Many valuable online resources are available for doctoral students and include the </w:t>
      </w:r>
      <w:hyperlink r:id="rId46" w:history="1">
        <w:r w:rsidRPr="00D91127">
          <w:rPr>
            <w:rStyle w:val="Hyperlink"/>
            <w:i/>
          </w:rPr>
          <w:t>Guide</w:t>
        </w:r>
        <w:r w:rsidRPr="00D91127">
          <w:rPr>
            <w:rStyle w:val="Hyperlink"/>
            <w:i/>
          </w:rPr>
          <w:t xml:space="preserve"> </w:t>
        </w:r>
        <w:r w:rsidRPr="00D91127">
          <w:rPr>
            <w:rStyle w:val="Hyperlink"/>
            <w:i/>
          </w:rPr>
          <w:t>to the Preparation of Theses and Dissertation</w:t>
        </w:r>
      </w:hyperlink>
      <w:r>
        <w:t xml:space="preserve"> which specifically details required formatting and organization information</w:t>
      </w:r>
      <w:r w:rsidR="00D91127">
        <w:t xml:space="preserve"> </w:t>
      </w:r>
      <w:r>
        <w:t>must be followed by all UT graduate students when preparing their theses and dissertations.</w:t>
      </w:r>
      <w:r w:rsidR="00572911">
        <w:t xml:space="preserve"> </w:t>
      </w:r>
      <w:r>
        <w:t xml:space="preserve">Doctoral students are urged to visit the above link early on the PhD journey but at least by the time they complete their comprehensive examinations. </w:t>
      </w:r>
    </w:p>
    <w:p w14:paraId="174A90AD"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rPr>
      </w:pPr>
    </w:p>
    <w:p w14:paraId="229CFE69" w14:textId="77777777" w:rsidR="003B5A26" w:rsidRDefault="003B5A26" w:rsidP="00D911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Bold" w:hAnsi="Times New Roman Bold"/>
          <w:b/>
          <w:smallCaps/>
          <w:color w:val="000000"/>
          <w:sz w:val="32"/>
          <w:szCs w:val="20"/>
        </w:rPr>
      </w:pPr>
      <w:r>
        <w:rPr>
          <w:rFonts w:ascii="Times New Roman Bold" w:hAnsi="Times New Roman Bold"/>
          <w:b/>
          <w:smallCaps/>
          <w:color w:val="000000"/>
          <w:sz w:val="32"/>
          <w:szCs w:val="20"/>
        </w:rPr>
        <w:t>Suggested Sequence of Steps in the Doctoral Program</w:t>
      </w:r>
    </w:p>
    <w:p w14:paraId="7BD8D982" w14:textId="77777777" w:rsidR="003B5A26" w:rsidRDefault="003B5A26" w:rsidP="00D911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Bold" w:hAnsi="Times New Roman Bold"/>
          <w:b/>
          <w:smallCaps/>
          <w:color w:val="000000"/>
          <w:sz w:val="32"/>
          <w:szCs w:val="20"/>
        </w:rPr>
      </w:pPr>
      <w:r>
        <w:rPr>
          <w:rFonts w:ascii="Times New Roman Bold" w:hAnsi="Times New Roman Bold"/>
          <w:b/>
          <w:smallCaps/>
          <w:color w:val="000000"/>
          <w:sz w:val="32"/>
          <w:szCs w:val="20"/>
        </w:rPr>
        <w:t>for TPTE Doctoral Candidates</w:t>
      </w:r>
    </w:p>
    <w:p w14:paraId="491D487C" w14:textId="77777777" w:rsidR="00D91127" w:rsidRPr="00572911" w:rsidRDefault="00D91127" w:rsidP="00D911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Bold" w:hAnsi="Times New Roman Bold"/>
          <w:b/>
          <w:smallCaps/>
          <w:color w:val="000000"/>
          <w:sz w:val="16"/>
          <w:szCs w:val="16"/>
        </w:rPr>
      </w:pPr>
    </w:p>
    <w:p w14:paraId="0372AB6C" w14:textId="77777777" w:rsidR="003B5A26" w:rsidRPr="00D91127"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i/>
          <w:color w:val="000000"/>
          <w:sz w:val="20"/>
          <w:szCs w:val="20"/>
        </w:rPr>
      </w:pPr>
      <w:r w:rsidRPr="00D91127">
        <w:rPr>
          <w:b/>
          <w:i/>
          <w:color w:val="000000"/>
          <w:sz w:val="20"/>
          <w:szCs w:val="20"/>
        </w:rPr>
        <w:t xml:space="preserve">Note: Though these steps are listed in their approximate sequential order, variations in sequence </w:t>
      </w:r>
      <w:r w:rsidR="00A9370D">
        <w:rPr>
          <w:b/>
          <w:i/>
          <w:color w:val="000000"/>
          <w:sz w:val="20"/>
          <w:szCs w:val="20"/>
        </w:rPr>
        <w:t>may</w:t>
      </w:r>
      <w:r w:rsidRPr="00D91127">
        <w:rPr>
          <w:b/>
          <w:i/>
          <w:color w:val="000000"/>
          <w:sz w:val="20"/>
          <w:szCs w:val="20"/>
        </w:rPr>
        <w:t xml:space="preserve"> occur. </w:t>
      </w:r>
    </w:p>
    <w:p w14:paraId="6126F0B3" w14:textId="77777777" w:rsidR="003B5A26" w:rsidRPr="00572911"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i/>
          <w:color w:val="000000"/>
          <w:sz w:val="16"/>
          <w:szCs w:val="16"/>
        </w:rPr>
      </w:pPr>
    </w:p>
    <w:p w14:paraId="2DECF226"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Admission into the Graduate School</w:t>
      </w:r>
    </w:p>
    <w:p w14:paraId="76125D97"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Application to the program (This is usually concurrent with admission but is a separate process.)</w:t>
      </w:r>
    </w:p>
    <w:p w14:paraId="399D5621"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Acceptance into the program</w:t>
      </w:r>
    </w:p>
    <w:p w14:paraId="63FDF598"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Assignment of a</w:t>
      </w:r>
      <w:r w:rsidR="00A65412">
        <w:rPr>
          <w:color w:val="000000"/>
          <w:sz w:val="22"/>
          <w:szCs w:val="22"/>
        </w:rPr>
        <w:t xml:space="preserve"> temporary </w:t>
      </w:r>
      <w:r>
        <w:rPr>
          <w:color w:val="000000"/>
          <w:sz w:val="22"/>
          <w:szCs w:val="22"/>
        </w:rPr>
        <w:t>advisor</w:t>
      </w:r>
    </w:p>
    <w:p w14:paraId="20C3BE9C"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 xml:space="preserve">Completion of the first </w:t>
      </w:r>
      <w:r w:rsidR="00A65412">
        <w:rPr>
          <w:color w:val="000000"/>
          <w:sz w:val="22"/>
          <w:szCs w:val="22"/>
        </w:rPr>
        <w:t>year</w:t>
      </w:r>
      <w:r>
        <w:rPr>
          <w:color w:val="000000"/>
          <w:sz w:val="22"/>
          <w:szCs w:val="22"/>
        </w:rPr>
        <w:t xml:space="preserve"> of the doctoral</w:t>
      </w:r>
    </w:p>
    <w:p w14:paraId="107419DA"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 xml:space="preserve">Selection of a permanent doctoral advisor </w:t>
      </w:r>
    </w:p>
    <w:p w14:paraId="511075FE"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Selection of doctoral committee and the filing of the PhD committee form with the Graduate School</w:t>
      </w:r>
    </w:p>
    <w:p w14:paraId="7F8B7B25"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 xml:space="preserve">Completion and approval of a preliminary course of study by the doctoral committee </w:t>
      </w:r>
    </w:p>
    <w:p w14:paraId="25002D89"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Completion of course work</w:t>
      </w:r>
    </w:p>
    <w:p w14:paraId="12DF9440"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 xml:space="preserve">Successful completion of comprehensive written examinations </w:t>
      </w:r>
    </w:p>
    <w:p w14:paraId="2647068F"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Successful completion of comprehensive oral examinations</w:t>
      </w:r>
      <w:r w:rsidR="00A65412">
        <w:rPr>
          <w:color w:val="000000"/>
          <w:sz w:val="22"/>
          <w:szCs w:val="22"/>
        </w:rPr>
        <w:t xml:space="preserve"> </w:t>
      </w:r>
    </w:p>
    <w:p w14:paraId="0DD37558"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 xml:space="preserve">Filing of </w:t>
      </w:r>
      <w:r>
        <w:t>TPTE PhD Comps SACS Learner Outcomes Assessment Rubric</w:t>
      </w:r>
      <w:r w:rsidR="00A65412">
        <w:t xml:space="preserve"> (see page 20 &amp; 21)</w:t>
      </w:r>
    </w:p>
    <w:p w14:paraId="044958D6"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Completion of residence requirements</w:t>
      </w:r>
    </w:p>
    <w:p w14:paraId="0CE1AF23"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Filing of signed Admission to Candidacy form with the Graduate School</w:t>
      </w:r>
    </w:p>
    <w:p w14:paraId="49087754"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 xml:space="preserve">Approval of dissertation prospectus by the committee </w:t>
      </w:r>
    </w:p>
    <w:p w14:paraId="64D6B265" w14:textId="77777777" w:rsidR="003B5A26" w:rsidRPr="00A65412" w:rsidRDefault="003B5A26" w:rsidP="00A65412">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 xml:space="preserve">Filing of signed Completion of Approved Prospectus form with </w:t>
      </w:r>
      <w:r w:rsidRPr="00A65412">
        <w:rPr>
          <w:color w:val="000000"/>
          <w:sz w:val="22"/>
          <w:szCs w:val="22"/>
        </w:rPr>
        <w:t xml:space="preserve">TPTE </w:t>
      </w:r>
      <w:r w:rsidR="00A65412">
        <w:rPr>
          <w:color w:val="000000"/>
          <w:sz w:val="22"/>
          <w:szCs w:val="22"/>
        </w:rPr>
        <w:t>Director of Graduate Studies</w:t>
      </w:r>
    </w:p>
    <w:p w14:paraId="1B86C794"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Completion of the dissertation</w:t>
      </w:r>
    </w:p>
    <w:p w14:paraId="1CA3280C"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Registration for graduation online (and December or Spring Graduation Hooding Ceremony if desired)</w:t>
      </w:r>
    </w:p>
    <w:p w14:paraId="3A441F70"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Checking with the Graduate School Thesis and Dissertation Consultant</w:t>
      </w:r>
    </w:p>
    <w:p w14:paraId="6276E5AD"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Scheduling of dissertation defense with the Graduate School</w:t>
      </w:r>
    </w:p>
    <w:p w14:paraId="0655FD76"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Successful dissertation defense</w:t>
      </w:r>
    </w:p>
    <w:p w14:paraId="2BE942A7"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lastRenderedPageBreak/>
        <w:t>Acceptance of the completed dissertation by the Graduate School Thesis and Dissertation Consultant</w:t>
      </w:r>
    </w:p>
    <w:p w14:paraId="2EAECFA5" w14:textId="77777777" w:rsidR="003B5A26" w:rsidRPr="00A65412" w:rsidRDefault="003B5A26" w:rsidP="00A65412">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Cs w:val="20"/>
        </w:rPr>
      </w:pPr>
      <w:r>
        <w:rPr>
          <w:color w:val="000000"/>
          <w:sz w:val="22"/>
          <w:szCs w:val="22"/>
        </w:rPr>
        <w:t>Filing of pass-fail form with the Graduate School and submission of dissertation</w:t>
      </w:r>
    </w:p>
    <w:p w14:paraId="0360B1A8" w14:textId="77777777" w:rsidR="003B5A26" w:rsidRDefault="003B5A26">
      <w:pPr>
        <w:contextualSpacing/>
        <w:jc w:val="center"/>
        <w:rPr>
          <w:b/>
          <w:smallCaps/>
          <w:sz w:val="8"/>
          <w:szCs w:val="8"/>
        </w:rPr>
      </w:pPr>
      <w:r>
        <w:br w:type="page"/>
      </w:r>
      <w:r>
        <w:rPr>
          <w:b/>
          <w:smallCaps/>
        </w:rPr>
        <w:lastRenderedPageBreak/>
        <w:t>The University of Tennessee College of Education, Health, and Human Sciences</w:t>
      </w:r>
    </w:p>
    <w:p w14:paraId="2F8C1CCD" w14:textId="77777777" w:rsidR="003B5A26" w:rsidRDefault="003B5A26">
      <w:pPr>
        <w:contextualSpacing/>
        <w:jc w:val="center"/>
        <w:rPr>
          <w:b/>
          <w:smallCaps/>
        </w:rPr>
      </w:pPr>
      <w:r>
        <w:rPr>
          <w:b/>
          <w:smallCaps/>
        </w:rPr>
        <w:t>Department of Theory and Practice in Teacher Education</w:t>
      </w:r>
    </w:p>
    <w:p w14:paraId="2D39A2BD" w14:textId="77777777" w:rsidR="003B5A26" w:rsidRDefault="003B5A26">
      <w:pPr>
        <w:contextualSpacing/>
        <w:jc w:val="center"/>
        <w:rPr>
          <w:b/>
          <w:smallCaps/>
        </w:rPr>
      </w:pPr>
      <w:r>
        <w:rPr>
          <w:b/>
          <w:smallCaps/>
        </w:rPr>
        <w:t>Ph D in Education</w:t>
      </w:r>
    </w:p>
    <w:p w14:paraId="17250454" w14:textId="77777777" w:rsidR="003B5A26" w:rsidRDefault="003B5A26">
      <w:pPr>
        <w:contextualSpacing/>
        <w:jc w:val="center"/>
        <w:rPr>
          <w:i/>
          <w:sz w:val="20"/>
        </w:rPr>
      </w:pPr>
      <w:r>
        <w:rPr>
          <w:i/>
          <w:sz w:val="20"/>
        </w:rPr>
        <w:t>With concentrations in</w:t>
      </w:r>
    </w:p>
    <w:p w14:paraId="0223D1ED" w14:textId="77777777" w:rsidR="003B5A26" w:rsidRDefault="003B5A26">
      <w:pPr>
        <w:contextualSpacing/>
        <w:jc w:val="center"/>
        <w:rPr>
          <w:b/>
        </w:rPr>
      </w:pPr>
    </w:p>
    <w:p w14:paraId="3339288C" w14:textId="77777777" w:rsidR="003B5A26" w:rsidRDefault="003B5A26">
      <w:pPr>
        <w:contextualSpacing/>
        <w:jc w:val="center"/>
        <w:rPr>
          <w:b/>
        </w:rPr>
      </w:pPr>
      <w:r>
        <w:rPr>
          <w:b/>
        </w:rPr>
        <w:t>Literacy Studies</w:t>
      </w:r>
    </w:p>
    <w:p w14:paraId="32D54639" w14:textId="77777777" w:rsidR="003B5A26" w:rsidRDefault="003B5A26">
      <w:pPr>
        <w:contextualSpacing/>
        <w:jc w:val="center"/>
        <w:rPr>
          <w:i/>
        </w:rPr>
      </w:pPr>
      <w:r>
        <w:rPr>
          <w:i/>
        </w:rPr>
        <w:t>Children’s and Young Adult Literature, ESL Education, Literacy Education</w:t>
      </w:r>
    </w:p>
    <w:p w14:paraId="3AF3CE80" w14:textId="77777777" w:rsidR="003B5A26" w:rsidRDefault="003B5A26">
      <w:pPr>
        <w:pStyle w:val="Heading2"/>
        <w:contextualSpacing/>
        <w:rPr>
          <w:rFonts w:ascii="Times New Roman" w:hAnsi="Times New Roman"/>
        </w:rPr>
      </w:pPr>
    </w:p>
    <w:p w14:paraId="3645DD84" w14:textId="77777777" w:rsidR="003B5A26" w:rsidRDefault="003B5A26">
      <w:pPr>
        <w:pStyle w:val="Heading2"/>
        <w:contextualSpacing/>
        <w:rPr>
          <w:rFonts w:ascii="Times New Roman Bold" w:hAnsi="Times New Roman Bold"/>
          <w:sz w:val="24"/>
        </w:rPr>
      </w:pPr>
      <w:r>
        <w:rPr>
          <w:rFonts w:ascii="Times New Roman Bold" w:hAnsi="Times New Roman Bold"/>
          <w:sz w:val="24"/>
        </w:rPr>
        <w:t>Special education, Deaf Education and Interpreter Education</w:t>
      </w:r>
    </w:p>
    <w:p w14:paraId="314FE2B3" w14:textId="77777777" w:rsidR="003B5A26" w:rsidRDefault="003B5A26">
      <w:pPr>
        <w:pStyle w:val="Heading2"/>
        <w:contextualSpacing/>
        <w:rPr>
          <w:rFonts w:ascii="Times New Roman" w:hAnsi="Times New Roman"/>
        </w:rPr>
      </w:pPr>
    </w:p>
    <w:p w14:paraId="60B8CD62" w14:textId="77777777" w:rsidR="003B5A26" w:rsidRDefault="003B5A26">
      <w:pPr>
        <w:pStyle w:val="Heading2"/>
        <w:contextualSpacing/>
        <w:rPr>
          <w:rFonts w:ascii="Times New Roman Bold" w:hAnsi="Times New Roman Bold"/>
          <w:sz w:val="24"/>
        </w:rPr>
      </w:pPr>
      <w:r>
        <w:rPr>
          <w:rFonts w:ascii="Times New Roman Bold" w:hAnsi="Times New Roman Bold"/>
          <w:sz w:val="24"/>
        </w:rPr>
        <w:t xml:space="preserve">Teacher Education </w:t>
      </w:r>
    </w:p>
    <w:p w14:paraId="2CAC1912" w14:textId="77777777" w:rsidR="003B5A26" w:rsidRDefault="003B5A26">
      <w:pPr>
        <w:contextualSpacing/>
        <w:jc w:val="center"/>
        <w:rPr>
          <w:i/>
        </w:rPr>
      </w:pPr>
      <w:r>
        <w:rPr>
          <w:i/>
        </w:rPr>
        <w:t xml:space="preserve">Cultural Studies in Educational Foundations, Elementary Education, English Education, </w:t>
      </w:r>
    </w:p>
    <w:p w14:paraId="614A93AA" w14:textId="77777777" w:rsidR="003B5A26" w:rsidRDefault="003B5A26">
      <w:pPr>
        <w:contextualSpacing/>
        <w:jc w:val="center"/>
        <w:rPr>
          <w:i/>
        </w:rPr>
      </w:pPr>
      <w:r>
        <w:rPr>
          <w:i/>
        </w:rPr>
        <w:t>Mathematics Education, Science Education, Social Science Education</w:t>
      </w:r>
    </w:p>
    <w:p w14:paraId="050FCF95" w14:textId="77777777" w:rsidR="003B5A26" w:rsidRDefault="003B5A26">
      <w:pPr>
        <w:rPr>
          <w:b/>
        </w:rPr>
      </w:pPr>
    </w:p>
    <w:p w14:paraId="4A9B2D0B" w14:textId="77777777" w:rsidR="003B5A26" w:rsidRDefault="003B5A26">
      <w:pPr>
        <w:rPr>
          <w:b/>
        </w:rPr>
      </w:pPr>
      <w:r>
        <w:rPr>
          <w:b/>
        </w:rPr>
        <w:t>Program of Study for: __________________________________________________________________________</w:t>
      </w:r>
    </w:p>
    <w:p w14:paraId="3E1BD564" w14:textId="77777777" w:rsidR="003B5A26" w:rsidRDefault="003B5A26"/>
    <w:p w14:paraId="4CD6215D" w14:textId="77777777" w:rsidR="003B5A26" w:rsidRDefault="003B5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839"/>
        <w:gridCol w:w="1426"/>
        <w:gridCol w:w="87"/>
        <w:gridCol w:w="4164"/>
        <w:gridCol w:w="826"/>
        <w:gridCol w:w="267"/>
        <w:gridCol w:w="749"/>
        <w:gridCol w:w="283"/>
      </w:tblGrid>
      <w:tr w:rsidR="003B5A26" w14:paraId="2C9B3843" w14:textId="77777777">
        <w:tc>
          <w:tcPr>
            <w:tcW w:w="1266" w:type="dxa"/>
            <w:gridSpan w:val="2"/>
            <w:tcBorders>
              <w:top w:val="double" w:sz="4" w:space="0" w:color="auto"/>
              <w:left w:val="double" w:sz="4" w:space="0" w:color="auto"/>
              <w:bottom w:val="double" w:sz="4" w:space="0" w:color="auto"/>
              <w:right w:val="double" w:sz="4" w:space="0" w:color="auto"/>
            </w:tcBorders>
          </w:tcPr>
          <w:p w14:paraId="4DCAC3ED" w14:textId="77777777" w:rsidR="003B5A26" w:rsidRDefault="003B5A26">
            <w:pPr>
              <w:jc w:val="center"/>
              <w:rPr>
                <w:b/>
                <w:i/>
              </w:rPr>
            </w:pPr>
            <w:r>
              <w:rPr>
                <w:b/>
                <w:i/>
              </w:rPr>
              <w:t>Semester</w:t>
            </w:r>
          </w:p>
        </w:tc>
        <w:tc>
          <w:tcPr>
            <w:tcW w:w="1513" w:type="dxa"/>
            <w:gridSpan w:val="2"/>
            <w:tcBorders>
              <w:top w:val="double" w:sz="4" w:space="0" w:color="auto"/>
              <w:left w:val="double" w:sz="4" w:space="0" w:color="auto"/>
              <w:bottom w:val="double" w:sz="4" w:space="0" w:color="auto"/>
              <w:right w:val="double" w:sz="4" w:space="0" w:color="auto"/>
            </w:tcBorders>
          </w:tcPr>
          <w:p w14:paraId="76CB3E73" w14:textId="77777777" w:rsidR="003B5A26" w:rsidRDefault="003B5A26">
            <w:pPr>
              <w:jc w:val="center"/>
              <w:rPr>
                <w:b/>
                <w:i/>
              </w:rPr>
            </w:pPr>
            <w:r>
              <w:rPr>
                <w:b/>
                <w:i/>
              </w:rPr>
              <w:t>Course #</w:t>
            </w:r>
          </w:p>
        </w:tc>
        <w:tc>
          <w:tcPr>
            <w:tcW w:w="4164" w:type="dxa"/>
            <w:tcBorders>
              <w:top w:val="double" w:sz="4" w:space="0" w:color="auto"/>
              <w:left w:val="double" w:sz="4" w:space="0" w:color="auto"/>
              <w:bottom w:val="double" w:sz="4" w:space="0" w:color="auto"/>
              <w:right w:val="double" w:sz="4" w:space="0" w:color="auto"/>
            </w:tcBorders>
          </w:tcPr>
          <w:p w14:paraId="6E27BC6F" w14:textId="77777777" w:rsidR="003B5A26" w:rsidRDefault="003B5A26">
            <w:pPr>
              <w:jc w:val="center"/>
              <w:rPr>
                <w:b/>
                <w:i/>
              </w:rPr>
            </w:pPr>
            <w:r>
              <w:rPr>
                <w:b/>
                <w:i/>
              </w:rPr>
              <w:t>Course Name</w:t>
            </w:r>
          </w:p>
        </w:tc>
        <w:tc>
          <w:tcPr>
            <w:tcW w:w="1093" w:type="dxa"/>
            <w:gridSpan w:val="2"/>
            <w:tcBorders>
              <w:top w:val="double" w:sz="4" w:space="0" w:color="auto"/>
              <w:left w:val="double" w:sz="4" w:space="0" w:color="auto"/>
              <w:bottom w:val="double" w:sz="4" w:space="0" w:color="auto"/>
              <w:right w:val="double" w:sz="4" w:space="0" w:color="auto"/>
            </w:tcBorders>
          </w:tcPr>
          <w:p w14:paraId="0574D581" w14:textId="77777777" w:rsidR="003B5A26" w:rsidRDefault="003B5A26">
            <w:pPr>
              <w:jc w:val="center"/>
              <w:rPr>
                <w:b/>
                <w:i/>
              </w:rPr>
            </w:pPr>
            <w:r>
              <w:rPr>
                <w:b/>
                <w:i/>
              </w:rPr>
              <w:t>hours</w:t>
            </w:r>
          </w:p>
        </w:tc>
        <w:tc>
          <w:tcPr>
            <w:tcW w:w="1032" w:type="dxa"/>
            <w:gridSpan w:val="2"/>
            <w:tcBorders>
              <w:top w:val="double" w:sz="4" w:space="0" w:color="auto"/>
              <w:left w:val="double" w:sz="4" w:space="0" w:color="auto"/>
              <w:bottom w:val="double" w:sz="4" w:space="0" w:color="auto"/>
              <w:right w:val="double" w:sz="4" w:space="0" w:color="auto"/>
            </w:tcBorders>
          </w:tcPr>
          <w:p w14:paraId="6E2F6DFB" w14:textId="77777777" w:rsidR="003B5A26" w:rsidRDefault="003B5A26">
            <w:pPr>
              <w:jc w:val="center"/>
              <w:rPr>
                <w:b/>
                <w:i/>
              </w:rPr>
            </w:pPr>
            <w:r>
              <w:rPr>
                <w:b/>
                <w:i/>
              </w:rPr>
              <w:t>grade</w:t>
            </w:r>
          </w:p>
        </w:tc>
      </w:tr>
      <w:tr w:rsidR="003B5A26" w14:paraId="4DA18BC6" w14:textId="77777777">
        <w:tc>
          <w:tcPr>
            <w:tcW w:w="1266" w:type="dxa"/>
            <w:gridSpan w:val="2"/>
            <w:tcBorders>
              <w:top w:val="double" w:sz="4" w:space="0" w:color="auto"/>
              <w:left w:val="nil"/>
              <w:bottom w:val="double" w:sz="4" w:space="0" w:color="auto"/>
              <w:right w:val="nil"/>
            </w:tcBorders>
          </w:tcPr>
          <w:p w14:paraId="59CA2267" w14:textId="77777777" w:rsidR="003B5A26" w:rsidRDefault="003B5A26">
            <w:pPr>
              <w:jc w:val="center"/>
              <w:rPr>
                <w:b/>
              </w:rPr>
            </w:pPr>
          </w:p>
        </w:tc>
        <w:tc>
          <w:tcPr>
            <w:tcW w:w="1513" w:type="dxa"/>
            <w:gridSpan w:val="2"/>
            <w:tcBorders>
              <w:top w:val="double" w:sz="4" w:space="0" w:color="auto"/>
              <w:left w:val="nil"/>
              <w:bottom w:val="double" w:sz="4" w:space="0" w:color="auto"/>
              <w:right w:val="nil"/>
            </w:tcBorders>
          </w:tcPr>
          <w:p w14:paraId="3A96AEDF" w14:textId="77777777" w:rsidR="003B5A26" w:rsidRDefault="003B5A26">
            <w:pPr>
              <w:jc w:val="center"/>
              <w:rPr>
                <w:b/>
              </w:rPr>
            </w:pPr>
          </w:p>
        </w:tc>
        <w:tc>
          <w:tcPr>
            <w:tcW w:w="4164" w:type="dxa"/>
            <w:tcBorders>
              <w:top w:val="double" w:sz="4" w:space="0" w:color="auto"/>
              <w:left w:val="nil"/>
              <w:bottom w:val="double" w:sz="4" w:space="0" w:color="auto"/>
              <w:right w:val="nil"/>
            </w:tcBorders>
          </w:tcPr>
          <w:p w14:paraId="41BF789A" w14:textId="77777777" w:rsidR="003B5A26" w:rsidRDefault="003B5A26">
            <w:pPr>
              <w:jc w:val="center"/>
              <w:rPr>
                <w:b/>
              </w:rPr>
            </w:pPr>
          </w:p>
        </w:tc>
        <w:tc>
          <w:tcPr>
            <w:tcW w:w="1093" w:type="dxa"/>
            <w:gridSpan w:val="2"/>
            <w:tcBorders>
              <w:top w:val="double" w:sz="4" w:space="0" w:color="auto"/>
              <w:left w:val="nil"/>
              <w:bottom w:val="double" w:sz="4" w:space="0" w:color="auto"/>
              <w:right w:val="nil"/>
            </w:tcBorders>
          </w:tcPr>
          <w:p w14:paraId="698292BF" w14:textId="77777777" w:rsidR="003B5A26" w:rsidRDefault="003B5A26">
            <w:pPr>
              <w:jc w:val="center"/>
              <w:rPr>
                <w:b/>
              </w:rPr>
            </w:pPr>
          </w:p>
        </w:tc>
        <w:tc>
          <w:tcPr>
            <w:tcW w:w="1032" w:type="dxa"/>
            <w:gridSpan w:val="2"/>
            <w:tcBorders>
              <w:top w:val="double" w:sz="4" w:space="0" w:color="auto"/>
              <w:left w:val="nil"/>
              <w:bottom w:val="double" w:sz="4" w:space="0" w:color="auto"/>
              <w:right w:val="nil"/>
            </w:tcBorders>
          </w:tcPr>
          <w:p w14:paraId="51448B51" w14:textId="77777777" w:rsidR="003B5A26" w:rsidRDefault="003B5A26">
            <w:pPr>
              <w:jc w:val="center"/>
              <w:rPr>
                <w:b/>
              </w:rPr>
            </w:pPr>
          </w:p>
        </w:tc>
      </w:tr>
      <w:tr w:rsidR="003B5A26" w14:paraId="3AAACADC" w14:textId="77777777">
        <w:tc>
          <w:tcPr>
            <w:tcW w:w="1266" w:type="dxa"/>
            <w:gridSpan w:val="2"/>
            <w:tcBorders>
              <w:top w:val="double" w:sz="4" w:space="0" w:color="auto"/>
              <w:left w:val="double" w:sz="4" w:space="0" w:color="auto"/>
              <w:bottom w:val="double" w:sz="4" w:space="0" w:color="auto"/>
              <w:right w:val="nil"/>
            </w:tcBorders>
          </w:tcPr>
          <w:p w14:paraId="497C139B" w14:textId="77777777" w:rsidR="003B5A26" w:rsidRDefault="003B5A26">
            <w:pPr>
              <w:jc w:val="center"/>
              <w:rPr>
                <w:b/>
              </w:rPr>
            </w:pPr>
          </w:p>
        </w:tc>
        <w:tc>
          <w:tcPr>
            <w:tcW w:w="1513" w:type="dxa"/>
            <w:gridSpan w:val="2"/>
            <w:tcBorders>
              <w:top w:val="double" w:sz="4" w:space="0" w:color="auto"/>
              <w:left w:val="nil"/>
              <w:bottom w:val="double" w:sz="4" w:space="0" w:color="auto"/>
              <w:right w:val="nil"/>
            </w:tcBorders>
          </w:tcPr>
          <w:p w14:paraId="3808F1A2" w14:textId="77777777" w:rsidR="003B5A26" w:rsidRDefault="003B5A26">
            <w:pPr>
              <w:jc w:val="center"/>
              <w:rPr>
                <w:b/>
              </w:rPr>
            </w:pPr>
          </w:p>
        </w:tc>
        <w:tc>
          <w:tcPr>
            <w:tcW w:w="4164" w:type="dxa"/>
            <w:tcBorders>
              <w:top w:val="double" w:sz="4" w:space="0" w:color="auto"/>
              <w:left w:val="nil"/>
              <w:bottom w:val="double" w:sz="4" w:space="0" w:color="auto"/>
              <w:right w:val="nil"/>
            </w:tcBorders>
          </w:tcPr>
          <w:p w14:paraId="4A2AA2E7" w14:textId="77777777" w:rsidR="003B5A26" w:rsidRDefault="003B5A26">
            <w:pPr>
              <w:jc w:val="center"/>
              <w:rPr>
                <w:b/>
              </w:rPr>
            </w:pPr>
            <w:r>
              <w:rPr>
                <w:b/>
              </w:rPr>
              <w:t xml:space="preserve">Research Area (15 hours </w:t>
            </w:r>
            <w:r>
              <w:rPr>
                <w:b/>
                <w:i/>
              </w:rPr>
              <w:t>minimum</w:t>
            </w:r>
            <w:r>
              <w:rPr>
                <w:b/>
              </w:rPr>
              <w:t>)</w:t>
            </w:r>
          </w:p>
        </w:tc>
        <w:tc>
          <w:tcPr>
            <w:tcW w:w="1093" w:type="dxa"/>
            <w:gridSpan w:val="2"/>
            <w:tcBorders>
              <w:top w:val="double" w:sz="4" w:space="0" w:color="auto"/>
              <w:left w:val="nil"/>
              <w:bottom w:val="double" w:sz="4" w:space="0" w:color="auto"/>
              <w:right w:val="nil"/>
            </w:tcBorders>
          </w:tcPr>
          <w:p w14:paraId="60B84398" w14:textId="77777777" w:rsidR="003B5A26" w:rsidRDefault="003B5A26">
            <w:pPr>
              <w:jc w:val="center"/>
              <w:rPr>
                <w:b/>
              </w:rPr>
            </w:pPr>
          </w:p>
        </w:tc>
        <w:tc>
          <w:tcPr>
            <w:tcW w:w="1032" w:type="dxa"/>
            <w:gridSpan w:val="2"/>
            <w:tcBorders>
              <w:top w:val="double" w:sz="4" w:space="0" w:color="auto"/>
              <w:left w:val="nil"/>
              <w:bottom w:val="double" w:sz="4" w:space="0" w:color="auto"/>
              <w:right w:val="double" w:sz="4" w:space="0" w:color="auto"/>
            </w:tcBorders>
          </w:tcPr>
          <w:p w14:paraId="18060998" w14:textId="77777777" w:rsidR="003B5A26" w:rsidRDefault="003B5A26">
            <w:pPr>
              <w:jc w:val="center"/>
              <w:rPr>
                <w:b/>
              </w:rPr>
            </w:pPr>
          </w:p>
        </w:tc>
      </w:tr>
      <w:tr w:rsidR="003B5A26" w14:paraId="34CE37A5" w14:textId="77777777">
        <w:tc>
          <w:tcPr>
            <w:tcW w:w="1266" w:type="dxa"/>
            <w:gridSpan w:val="2"/>
            <w:tcBorders>
              <w:top w:val="double" w:sz="4" w:space="0" w:color="auto"/>
            </w:tcBorders>
          </w:tcPr>
          <w:p w14:paraId="45352E11" w14:textId="77777777" w:rsidR="003B5A26" w:rsidRDefault="003B5A26"/>
        </w:tc>
        <w:tc>
          <w:tcPr>
            <w:tcW w:w="1513" w:type="dxa"/>
            <w:gridSpan w:val="2"/>
            <w:tcBorders>
              <w:top w:val="double" w:sz="4" w:space="0" w:color="auto"/>
            </w:tcBorders>
          </w:tcPr>
          <w:p w14:paraId="24351B58" w14:textId="77777777" w:rsidR="003B5A26" w:rsidRDefault="003B5A26">
            <w:r>
              <w:t>TPTE 640</w:t>
            </w:r>
          </w:p>
        </w:tc>
        <w:tc>
          <w:tcPr>
            <w:tcW w:w="4164" w:type="dxa"/>
            <w:tcBorders>
              <w:top w:val="double" w:sz="4" w:space="0" w:color="auto"/>
            </w:tcBorders>
          </w:tcPr>
          <w:p w14:paraId="2466B84A" w14:textId="77777777" w:rsidR="003B5A26" w:rsidRDefault="003B5A26">
            <w:r>
              <w:t>Theoretical Analysis and Theory Construction</w:t>
            </w:r>
          </w:p>
        </w:tc>
        <w:tc>
          <w:tcPr>
            <w:tcW w:w="1093" w:type="dxa"/>
            <w:gridSpan w:val="2"/>
            <w:tcBorders>
              <w:top w:val="double" w:sz="4" w:space="0" w:color="auto"/>
            </w:tcBorders>
          </w:tcPr>
          <w:p w14:paraId="13B8C700" w14:textId="77777777" w:rsidR="003B5A26" w:rsidRDefault="003B5A26">
            <w:pPr>
              <w:jc w:val="center"/>
            </w:pPr>
            <w:r>
              <w:t>3</w:t>
            </w:r>
          </w:p>
        </w:tc>
        <w:tc>
          <w:tcPr>
            <w:tcW w:w="1032" w:type="dxa"/>
            <w:gridSpan w:val="2"/>
            <w:tcBorders>
              <w:top w:val="double" w:sz="4" w:space="0" w:color="auto"/>
            </w:tcBorders>
          </w:tcPr>
          <w:p w14:paraId="32B715DB" w14:textId="77777777" w:rsidR="003B5A26" w:rsidRDefault="003B5A26">
            <w:pPr>
              <w:jc w:val="center"/>
            </w:pPr>
          </w:p>
        </w:tc>
      </w:tr>
      <w:tr w:rsidR="003B5A26" w14:paraId="3D95736C" w14:textId="77777777">
        <w:tc>
          <w:tcPr>
            <w:tcW w:w="1266" w:type="dxa"/>
            <w:gridSpan w:val="2"/>
          </w:tcPr>
          <w:p w14:paraId="66397A8C" w14:textId="77777777" w:rsidR="003B5A26" w:rsidRDefault="003B5A26"/>
        </w:tc>
        <w:tc>
          <w:tcPr>
            <w:tcW w:w="1513" w:type="dxa"/>
            <w:gridSpan w:val="2"/>
          </w:tcPr>
          <w:p w14:paraId="461F433F" w14:textId="77777777" w:rsidR="003B5A26" w:rsidRDefault="003B5A26"/>
        </w:tc>
        <w:tc>
          <w:tcPr>
            <w:tcW w:w="4164" w:type="dxa"/>
          </w:tcPr>
          <w:p w14:paraId="3863A16D" w14:textId="77777777" w:rsidR="003B5A26" w:rsidRDefault="003B5A26"/>
        </w:tc>
        <w:tc>
          <w:tcPr>
            <w:tcW w:w="1093" w:type="dxa"/>
            <w:gridSpan w:val="2"/>
          </w:tcPr>
          <w:p w14:paraId="6134AEC2" w14:textId="77777777" w:rsidR="003B5A26" w:rsidRDefault="003B5A26">
            <w:pPr>
              <w:jc w:val="center"/>
            </w:pPr>
          </w:p>
        </w:tc>
        <w:tc>
          <w:tcPr>
            <w:tcW w:w="1032" w:type="dxa"/>
            <w:gridSpan w:val="2"/>
          </w:tcPr>
          <w:p w14:paraId="3D21325A" w14:textId="77777777" w:rsidR="003B5A26" w:rsidRDefault="003B5A26">
            <w:pPr>
              <w:jc w:val="center"/>
            </w:pPr>
          </w:p>
        </w:tc>
      </w:tr>
      <w:tr w:rsidR="003B5A26" w14:paraId="77D98A97" w14:textId="77777777">
        <w:tc>
          <w:tcPr>
            <w:tcW w:w="1266" w:type="dxa"/>
            <w:gridSpan w:val="2"/>
          </w:tcPr>
          <w:p w14:paraId="2979D013" w14:textId="77777777" w:rsidR="003B5A26" w:rsidRDefault="003B5A26"/>
        </w:tc>
        <w:tc>
          <w:tcPr>
            <w:tcW w:w="1513" w:type="dxa"/>
            <w:gridSpan w:val="2"/>
          </w:tcPr>
          <w:p w14:paraId="41303A93" w14:textId="77777777" w:rsidR="003B5A26" w:rsidRDefault="003B5A26"/>
        </w:tc>
        <w:tc>
          <w:tcPr>
            <w:tcW w:w="4164" w:type="dxa"/>
          </w:tcPr>
          <w:p w14:paraId="7243F2CA" w14:textId="77777777" w:rsidR="003B5A26" w:rsidRDefault="003B5A26"/>
        </w:tc>
        <w:tc>
          <w:tcPr>
            <w:tcW w:w="1093" w:type="dxa"/>
            <w:gridSpan w:val="2"/>
          </w:tcPr>
          <w:p w14:paraId="33C623F9" w14:textId="77777777" w:rsidR="003B5A26" w:rsidRDefault="003B5A26">
            <w:pPr>
              <w:jc w:val="center"/>
            </w:pPr>
          </w:p>
        </w:tc>
        <w:tc>
          <w:tcPr>
            <w:tcW w:w="1032" w:type="dxa"/>
            <w:gridSpan w:val="2"/>
          </w:tcPr>
          <w:p w14:paraId="535ED335" w14:textId="77777777" w:rsidR="003B5A26" w:rsidRDefault="003B5A26">
            <w:pPr>
              <w:jc w:val="center"/>
            </w:pPr>
          </w:p>
        </w:tc>
      </w:tr>
      <w:tr w:rsidR="003B5A26" w14:paraId="22F2906F" w14:textId="77777777">
        <w:tc>
          <w:tcPr>
            <w:tcW w:w="1266" w:type="dxa"/>
            <w:gridSpan w:val="2"/>
          </w:tcPr>
          <w:p w14:paraId="6FA6CA19" w14:textId="77777777" w:rsidR="003B5A26" w:rsidRDefault="003B5A26"/>
        </w:tc>
        <w:tc>
          <w:tcPr>
            <w:tcW w:w="1513" w:type="dxa"/>
            <w:gridSpan w:val="2"/>
          </w:tcPr>
          <w:p w14:paraId="6CA41C09" w14:textId="77777777" w:rsidR="003B5A26" w:rsidRDefault="003B5A26"/>
        </w:tc>
        <w:tc>
          <w:tcPr>
            <w:tcW w:w="4164" w:type="dxa"/>
          </w:tcPr>
          <w:p w14:paraId="6ED48851" w14:textId="77777777" w:rsidR="003B5A26" w:rsidRDefault="003B5A26"/>
        </w:tc>
        <w:tc>
          <w:tcPr>
            <w:tcW w:w="1093" w:type="dxa"/>
            <w:gridSpan w:val="2"/>
          </w:tcPr>
          <w:p w14:paraId="6A7E7FCA" w14:textId="77777777" w:rsidR="003B5A26" w:rsidRDefault="003B5A26">
            <w:pPr>
              <w:jc w:val="center"/>
            </w:pPr>
          </w:p>
        </w:tc>
        <w:tc>
          <w:tcPr>
            <w:tcW w:w="1032" w:type="dxa"/>
            <w:gridSpan w:val="2"/>
          </w:tcPr>
          <w:p w14:paraId="11F945AC" w14:textId="77777777" w:rsidR="003B5A26" w:rsidRDefault="003B5A26">
            <w:pPr>
              <w:jc w:val="center"/>
            </w:pPr>
          </w:p>
        </w:tc>
      </w:tr>
      <w:tr w:rsidR="003B5A26" w14:paraId="79235C89" w14:textId="77777777">
        <w:tc>
          <w:tcPr>
            <w:tcW w:w="1266" w:type="dxa"/>
            <w:gridSpan w:val="2"/>
          </w:tcPr>
          <w:p w14:paraId="4E9BA799" w14:textId="77777777" w:rsidR="003B5A26" w:rsidRDefault="003B5A26"/>
        </w:tc>
        <w:tc>
          <w:tcPr>
            <w:tcW w:w="1513" w:type="dxa"/>
            <w:gridSpan w:val="2"/>
          </w:tcPr>
          <w:p w14:paraId="4479780A" w14:textId="77777777" w:rsidR="003B5A26" w:rsidRDefault="003B5A26"/>
        </w:tc>
        <w:tc>
          <w:tcPr>
            <w:tcW w:w="4164" w:type="dxa"/>
          </w:tcPr>
          <w:p w14:paraId="02FF0136" w14:textId="77777777" w:rsidR="003B5A26" w:rsidRDefault="003B5A26"/>
        </w:tc>
        <w:tc>
          <w:tcPr>
            <w:tcW w:w="1093" w:type="dxa"/>
            <w:gridSpan w:val="2"/>
          </w:tcPr>
          <w:p w14:paraId="0BDE2579" w14:textId="77777777" w:rsidR="003B5A26" w:rsidRDefault="003B5A26">
            <w:pPr>
              <w:jc w:val="center"/>
            </w:pPr>
          </w:p>
        </w:tc>
        <w:tc>
          <w:tcPr>
            <w:tcW w:w="1032" w:type="dxa"/>
            <w:gridSpan w:val="2"/>
          </w:tcPr>
          <w:p w14:paraId="645056EB" w14:textId="77777777" w:rsidR="003B5A26" w:rsidRDefault="003B5A26">
            <w:pPr>
              <w:jc w:val="center"/>
            </w:pPr>
          </w:p>
        </w:tc>
      </w:tr>
      <w:tr w:rsidR="003B5A26" w14:paraId="29972EC7" w14:textId="77777777">
        <w:tc>
          <w:tcPr>
            <w:tcW w:w="1266" w:type="dxa"/>
            <w:gridSpan w:val="2"/>
            <w:tcBorders>
              <w:left w:val="nil"/>
              <w:bottom w:val="double" w:sz="4" w:space="0" w:color="auto"/>
              <w:right w:val="nil"/>
            </w:tcBorders>
          </w:tcPr>
          <w:p w14:paraId="5CA1E941" w14:textId="77777777" w:rsidR="003B5A26" w:rsidRDefault="003B5A26"/>
        </w:tc>
        <w:tc>
          <w:tcPr>
            <w:tcW w:w="1513" w:type="dxa"/>
            <w:gridSpan w:val="2"/>
            <w:tcBorders>
              <w:left w:val="nil"/>
              <w:bottom w:val="double" w:sz="4" w:space="0" w:color="auto"/>
              <w:right w:val="nil"/>
            </w:tcBorders>
          </w:tcPr>
          <w:p w14:paraId="4A7E5B9F" w14:textId="77777777" w:rsidR="003B5A26" w:rsidRDefault="003B5A26"/>
        </w:tc>
        <w:tc>
          <w:tcPr>
            <w:tcW w:w="4164" w:type="dxa"/>
            <w:tcBorders>
              <w:left w:val="nil"/>
              <w:bottom w:val="double" w:sz="4" w:space="0" w:color="auto"/>
              <w:right w:val="nil"/>
            </w:tcBorders>
          </w:tcPr>
          <w:p w14:paraId="6C8DCA03" w14:textId="77777777" w:rsidR="003B5A26" w:rsidRDefault="003B5A26"/>
        </w:tc>
        <w:tc>
          <w:tcPr>
            <w:tcW w:w="1093" w:type="dxa"/>
            <w:gridSpan w:val="2"/>
            <w:tcBorders>
              <w:left w:val="nil"/>
              <w:bottom w:val="double" w:sz="4" w:space="0" w:color="auto"/>
              <w:right w:val="nil"/>
            </w:tcBorders>
          </w:tcPr>
          <w:p w14:paraId="168BBA78" w14:textId="77777777" w:rsidR="003B5A26" w:rsidRDefault="003B5A26">
            <w:pPr>
              <w:jc w:val="center"/>
            </w:pPr>
          </w:p>
        </w:tc>
        <w:tc>
          <w:tcPr>
            <w:tcW w:w="1032" w:type="dxa"/>
            <w:gridSpan w:val="2"/>
            <w:tcBorders>
              <w:left w:val="nil"/>
              <w:bottom w:val="double" w:sz="4" w:space="0" w:color="auto"/>
              <w:right w:val="nil"/>
            </w:tcBorders>
          </w:tcPr>
          <w:p w14:paraId="097D5E4C" w14:textId="77777777" w:rsidR="003B5A26" w:rsidRDefault="003B5A26">
            <w:pPr>
              <w:jc w:val="center"/>
            </w:pPr>
          </w:p>
        </w:tc>
      </w:tr>
      <w:tr w:rsidR="003B5A26" w14:paraId="0D2C81E5" w14:textId="77777777">
        <w:tc>
          <w:tcPr>
            <w:tcW w:w="1266" w:type="dxa"/>
            <w:gridSpan w:val="2"/>
            <w:tcBorders>
              <w:top w:val="double" w:sz="4" w:space="0" w:color="auto"/>
              <w:left w:val="double" w:sz="4" w:space="0" w:color="auto"/>
              <w:bottom w:val="double" w:sz="4" w:space="0" w:color="auto"/>
              <w:right w:val="nil"/>
            </w:tcBorders>
          </w:tcPr>
          <w:p w14:paraId="27EA3F5E" w14:textId="77777777" w:rsidR="003B5A26" w:rsidRDefault="003B5A26">
            <w:pPr>
              <w:jc w:val="center"/>
              <w:rPr>
                <w:b/>
              </w:rPr>
            </w:pPr>
          </w:p>
        </w:tc>
        <w:tc>
          <w:tcPr>
            <w:tcW w:w="1513" w:type="dxa"/>
            <w:gridSpan w:val="2"/>
            <w:tcBorders>
              <w:top w:val="double" w:sz="4" w:space="0" w:color="auto"/>
              <w:left w:val="nil"/>
              <w:bottom w:val="double" w:sz="4" w:space="0" w:color="auto"/>
              <w:right w:val="nil"/>
            </w:tcBorders>
          </w:tcPr>
          <w:p w14:paraId="608DC007" w14:textId="77777777" w:rsidR="003B5A26" w:rsidRDefault="003B5A26">
            <w:pPr>
              <w:jc w:val="center"/>
              <w:rPr>
                <w:b/>
              </w:rPr>
            </w:pPr>
          </w:p>
        </w:tc>
        <w:tc>
          <w:tcPr>
            <w:tcW w:w="4164" w:type="dxa"/>
            <w:tcBorders>
              <w:top w:val="double" w:sz="4" w:space="0" w:color="auto"/>
              <w:left w:val="nil"/>
              <w:bottom w:val="double" w:sz="4" w:space="0" w:color="auto"/>
              <w:right w:val="nil"/>
            </w:tcBorders>
          </w:tcPr>
          <w:p w14:paraId="390CC64D" w14:textId="77777777" w:rsidR="003B5A26" w:rsidRDefault="003B5A26">
            <w:pPr>
              <w:jc w:val="center"/>
              <w:rPr>
                <w:b/>
              </w:rPr>
            </w:pPr>
            <w:r>
              <w:rPr>
                <w:b/>
              </w:rPr>
              <w:t>Core Requirements (12 hours)</w:t>
            </w:r>
          </w:p>
        </w:tc>
        <w:tc>
          <w:tcPr>
            <w:tcW w:w="1093" w:type="dxa"/>
            <w:gridSpan w:val="2"/>
            <w:tcBorders>
              <w:top w:val="double" w:sz="4" w:space="0" w:color="auto"/>
              <w:left w:val="nil"/>
              <w:bottom w:val="double" w:sz="4" w:space="0" w:color="auto"/>
              <w:right w:val="nil"/>
            </w:tcBorders>
          </w:tcPr>
          <w:p w14:paraId="3A20582E" w14:textId="77777777" w:rsidR="003B5A26" w:rsidRDefault="003B5A26">
            <w:pPr>
              <w:jc w:val="center"/>
              <w:rPr>
                <w:b/>
              </w:rPr>
            </w:pPr>
          </w:p>
        </w:tc>
        <w:tc>
          <w:tcPr>
            <w:tcW w:w="1032" w:type="dxa"/>
            <w:gridSpan w:val="2"/>
            <w:tcBorders>
              <w:top w:val="double" w:sz="4" w:space="0" w:color="auto"/>
              <w:left w:val="nil"/>
              <w:bottom w:val="double" w:sz="4" w:space="0" w:color="auto"/>
              <w:right w:val="double" w:sz="4" w:space="0" w:color="auto"/>
            </w:tcBorders>
          </w:tcPr>
          <w:p w14:paraId="05E3BF3F" w14:textId="77777777" w:rsidR="003B5A26" w:rsidRDefault="003B5A26">
            <w:pPr>
              <w:jc w:val="center"/>
              <w:rPr>
                <w:b/>
              </w:rPr>
            </w:pPr>
          </w:p>
        </w:tc>
      </w:tr>
      <w:tr w:rsidR="003B5A26" w14:paraId="67D46EF1" w14:textId="77777777">
        <w:tc>
          <w:tcPr>
            <w:tcW w:w="1266" w:type="dxa"/>
            <w:gridSpan w:val="2"/>
            <w:tcBorders>
              <w:top w:val="double" w:sz="4" w:space="0" w:color="auto"/>
            </w:tcBorders>
          </w:tcPr>
          <w:p w14:paraId="7F7FF5E5" w14:textId="77777777" w:rsidR="003B5A26" w:rsidRDefault="003B5A26"/>
        </w:tc>
        <w:tc>
          <w:tcPr>
            <w:tcW w:w="1513" w:type="dxa"/>
            <w:gridSpan w:val="2"/>
            <w:tcBorders>
              <w:top w:val="double" w:sz="4" w:space="0" w:color="auto"/>
            </w:tcBorders>
          </w:tcPr>
          <w:p w14:paraId="6B094BDF" w14:textId="77777777" w:rsidR="003B5A26" w:rsidRDefault="003B5A26">
            <w:r>
              <w:t>TPTE 617</w:t>
            </w:r>
          </w:p>
        </w:tc>
        <w:tc>
          <w:tcPr>
            <w:tcW w:w="4164" w:type="dxa"/>
            <w:tcBorders>
              <w:top w:val="double" w:sz="4" w:space="0" w:color="auto"/>
            </w:tcBorders>
          </w:tcPr>
          <w:p w14:paraId="5EB0A99D" w14:textId="77777777" w:rsidR="003B5A26" w:rsidRDefault="003B5A26">
            <w:r>
              <w:t>Advanced Studies in Education</w:t>
            </w:r>
          </w:p>
        </w:tc>
        <w:tc>
          <w:tcPr>
            <w:tcW w:w="1093" w:type="dxa"/>
            <w:gridSpan w:val="2"/>
            <w:tcBorders>
              <w:top w:val="double" w:sz="4" w:space="0" w:color="auto"/>
            </w:tcBorders>
          </w:tcPr>
          <w:p w14:paraId="3A67D2C3" w14:textId="77777777" w:rsidR="003B5A26" w:rsidRDefault="003B5A26">
            <w:pPr>
              <w:jc w:val="center"/>
            </w:pPr>
            <w:r>
              <w:t>3</w:t>
            </w:r>
          </w:p>
        </w:tc>
        <w:tc>
          <w:tcPr>
            <w:tcW w:w="1032" w:type="dxa"/>
            <w:gridSpan w:val="2"/>
            <w:tcBorders>
              <w:top w:val="double" w:sz="4" w:space="0" w:color="auto"/>
            </w:tcBorders>
          </w:tcPr>
          <w:p w14:paraId="3C0D5DCE" w14:textId="77777777" w:rsidR="003B5A26" w:rsidRDefault="003B5A26">
            <w:pPr>
              <w:jc w:val="center"/>
            </w:pPr>
          </w:p>
        </w:tc>
      </w:tr>
      <w:tr w:rsidR="003B5A26" w14:paraId="018D9B88" w14:textId="77777777">
        <w:tc>
          <w:tcPr>
            <w:tcW w:w="1266" w:type="dxa"/>
            <w:gridSpan w:val="2"/>
          </w:tcPr>
          <w:p w14:paraId="5BB0FBD9" w14:textId="77777777" w:rsidR="003B5A26" w:rsidRDefault="003B5A26"/>
        </w:tc>
        <w:tc>
          <w:tcPr>
            <w:tcW w:w="1513" w:type="dxa"/>
            <w:gridSpan w:val="2"/>
          </w:tcPr>
          <w:p w14:paraId="2FBAAE0B" w14:textId="77777777" w:rsidR="003B5A26" w:rsidRDefault="003B5A26">
            <w:r>
              <w:t>TPTE 604</w:t>
            </w:r>
          </w:p>
        </w:tc>
        <w:tc>
          <w:tcPr>
            <w:tcW w:w="4164" w:type="dxa"/>
          </w:tcPr>
          <w:p w14:paraId="27B3994A" w14:textId="77777777" w:rsidR="003B5A26" w:rsidRDefault="003B5A26">
            <w:r>
              <w:t>Trans-Departmental Seminar I</w:t>
            </w:r>
          </w:p>
        </w:tc>
        <w:tc>
          <w:tcPr>
            <w:tcW w:w="1093" w:type="dxa"/>
            <w:gridSpan w:val="2"/>
          </w:tcPr>
          <w:p w14:paraId="300C75B0" w14:textId="77777777" w:rsidR="003B5A26" w:rsidRDefault="003B5A26">
            <w:pPr>
              <w:jc w:val="center"/>
            </w:pPr>
            <w:r>
              <w:t>1</w:t>
            </w:r>
          </w:p>
        </w:tc>
        <w:tc>
          <w:tcPr>
            <w:tcW w:w="1032" w:type="dxa"/>
            <w:gridSpan w:val="2"/>
          </w:tcPr>
          <w:p w14:paraId="690BB78D" w14:textId="77777777" w:rsidR="003B5A26" w:rsidRDefault="003B5A26">
            <w:pPr>
              <w:jc w:val="center"/>
            </w:pPr>
          </w:p>
        </w:tc>
      </w:tr>
      <w:tr w:rsidR="003B5A26" w14:paraId="4086BF37" w14:textId="77777777">
        <w:tc>
          <w:tcPr>
            <w:tcW w:w="1266" w:type="dxa"/>
            <w:gridSpan w:val="2"/>
          </w:tcPr>
          <w:p w14:paraId="309454D3" w14:textId="77777777" w:rsidR="003B5A26" w:rsidRDefault="003B5A26"/>
        </w:tc>
        <w:tc>
          <w:tcPr>
            <w:tcW w:w="1513" w:type="dxa"/>
            <w:gridSpan w:val="2"/>
          </w:tcPr>
          <w:p w14:paraId="4586E0C5" w14:textId="77777777" w:rsidR="003B5A26" w:rsidRDefault="003B5A26">
            <w:r>
              <w:t>TPTE 605</w:t>
            </w:r>
          </w:p>
        </w:tc>
        <w:tc>
          <w:tcPr>
            <w:tcW w:w="4164" w:type="dxa"/>
          </w:tcPr>
          <w:p w14:paraId="6269BACC" w14:textId="77777777" w:rsidR="003B5A26" w:rsidRDefault="003B5A26">
            <w:r>
              <w:t>Trans-Departmental Seminar II</w:t>
            </w:r>
          </w:p>
        </w:tc>
        <w:tc>
          <w:tcPr>
            <w:tcW w:w="1093" w:type="dxa"/>
            <w:gridSpan w:val="2"/>
          </w:tcPr>
          <w:p w14:paraId="0D30025F" w14:textId="77777777" w:rsidR="003B5A26" w:rsidRDefault="003B5A26">
            <w:pPr>
              <w:jc w:val="center"/>
            </w:pPr>
            <w:r>
              <w:t>1</w:t>
            </w:r>
          </w:p>
        </w:tc>
        <w:tc>
          <w:tcPr>
            <w:tcW w:w="1032" w:type="dxa"/>
            <w:gridSpan w:val="2"/>
          </w:tcPr>
          <w:p w14:paraId="05D7BD53" w14:textId="77777777" w:rsidR="003B5A26" w:rsidRDefault="003B5A26">
            <w:pPr>
              <w:jc w:val="center"/>
            </w:pPr>
          </w:p>
        </w:tc>
      </w:tr>
      <w:tr w:rsidR="003B5A26" w14:paraId="0B627853" w14:textId="77777777">
        <w:tc>
          <w:tcPr>
            <w:tcW w:w="1266" w:type="dxa"/>
            <w:gridSpan w:val="2"/>
          </w:tcPr>
          <w:p w14:paraId="0C628550" w14:textId="77777777" w:rsidR="003B5A26" w:rsidRDefault="003B5A26"/>
        </w:tc>
        <w:tc>
          <w:tcPr>
            <w:tcW w:w="1513" w:type="dxa"/>
            <w:gridSpan w:val="2"/>
          </w:tcPr>
          <w:p w14:paraId="3AA109DB" w14:textId="77777777" w:rsidR="003B5A26" w:rsidRDefault="003B5A26">
            <w:r>
              <w:t>REED 602*</w:t>
            </w:r>
          </w:p>
        </w:tc>
        <w:tc>
          <w:tcPr>
            <w:tcW w:w="4164" w:type="dxa"/>
          </w:tcPr>
          <w:p w14:paraId="4F03EE73" w14:textId="77777777" w:rsidR="003B5A26" w:rsidRDefault="003B5A26">
            <w:r>
              <w:t xml:space="preserve"> Seminar in Reading Education</w:t>
            </w:r>
          </w:p>
        </w:tc>
        <w:tc>
          <w:tcPr>
            <w:tcW w:w="1093" w:type="dxa"/>
            <w:gridSpan w:val="2"/>
          </w:tcPr>
          <w:p w14:paraId="64DF8E16" w14:textId="77777777" w:rsidR="003B5A26" w:rsidRDefault="003B5A26">
            <w:pPr>
              <w:jc w:val="center"/>
            </w:pPr>
            <w:r>
              <w:t>3</w:t>
            </w:r>
          </w:p>
        </w:tc>
        <w:tc>
          <w:tcPr>
            <w:tcW w:w="1032" w:type="dxa"/>
            <w:gridSpan w:val="2"/>
          </w:tcPr>
          <w:p w14:paraId="6F5AD9CD" w14:textId="77777777" w:rsidR="003B5A26" w:rsidRDefault="003B5A26">
            <w:pPr>
              <w:jc w:val="center"/>
            </w:pPr>
          </w:p>
        </w:tc>
      </w:tr>
      <w:tr w:rsidR="003B5A26" w14:paraId="23F70CC5" w14:textId="77777777">
        <w:tc>
          <w:tcPr>
            <w:tcW w:w="1266" w:type="dxa"/>
            <w:gridSpan w:val="2"/>
          </w:tcPr>
          <w:p w14:paraId="5BAEBC87" w14:textId="77777777" w:rsidR="003B5A26" w:rsidRDefault="003B5A26"/>
        </w:tc>
        <w:tc>
          <w:tcPr>
            <w:tcW w:w="1513" w:type="dxa"/>
            <w:gridSpan w:val="2"/>
          </w:tcPr>
          <w:p w14:paraId="59835F9B" w14:textId="77777777" w:rsidR="003B5A26" w:rsidRDefault="003B5A26">
            <w:r>
              <w:t>SPED/EDDE</w:t>
            </w:r>
          </w:p>
          <w:p w14:paraId="1FF7B1F9" w14:textId="77777777" w:rsidR="003B5A26" w:rsidRDefault="003B5A26">
            <w:r>
              <w:t xml:space="preserve">        601*</w:t>
            </w:r>
          </w:p>
        </w:tc>
        <w:tc>
          <w:tcPr>
            <w:tcW w:w="4164" w:type="dxa"/>
          </w:tcPr>
          <w:p w14:paraId="7C73702D" w14:textId="77777777" w:rsidR="003B5A26" w:rsidRDefault="003B5A26">
            <w:r>
              <w:t xml:space="preserve"> Seminar in Special Education</w:t>
            </w:r>
          </w:p>
        </w:tc>
        <w:tc>
          <w:tcPr>
            <w:tcW w:w="1093" w:type="dxa"/>
            <w:gridSpan w:val="2"/>
          </w:tcPr>
          <w:p w14:paraId="73A35C90" w14:textId="77777777" w:rsidR="003B5A26" w:rsidRDefault="003B5A26">
            <w:pPr>
              <w:jc w:val="center"/>
            </w:pPr>
            <w:r>
              <w:t>3</w:t>
            </w:r>
          </w:p>
        </w:tc>
        <w:tc>
          <w:tcPr>
            <w:tcW w:w="1032" w:type="dxa"/>
            <w:gridSpan w:val="2"/>
          </w:tcPr>
          <w:p w14:paraId="5D230802" w14:textId="77777777" w:rsidR="003B5A26" w:rsidRDefault="003B5A26">
            <w:pPr>
              <w:jc w:val="center"/>
            </w:pPr>
          </w:p>
        </w:tc>
      </w:tr>
      <w:tr w:rsidR="003B5A26" w14:paraId="7E2C40D8" w14:textId="77777777">
        <w:tc>
          <w:tcPr>
            <w:tcW w:w="1266" w:type="dxa"/>
            <w:gridSpan w:val="2"/>
          </w:tcPr>
          <w:p w14:paraId="57B1A573" w14:textId="77777777" w:rsidR="003B5A26" w:rsidRDefault="003B5A26"/>
        </w:tc>
        <w:tc>
          <w:tcPr>
            <w:tcW w:w="1513" w:type="dxa"/>
            <w:gridSpan w:val="2"/>
          </w:tcPr>
          <w:p w14:paraId="55251C58" w14:textId="77777777" w:rsidR="003B5A26" w:rsidRDefault="003B5A26">
            <w:r>
              <w:t>TPTE 612**</w:t>
            </w:r>
          </w:p>
        </w:tc>
        <w:tc>
          <w:tcPr>
            <w:tcW w:w="4164" w:type="dxa"/>
          </w:tcPr>
          <w:p w14:paraId="0BBD4792" w14:textId="77777777" w:rsidR="003B5A26" w:rsidRDefault="003B5A26">
            <w:r>
              <w:t xml:space="preserve"> Internship in Educational Research</w:t>
            </w:r>
          </w:p>
        </w:tc>
        <w:tc>
          <w:tcPr>
            <w:tcW w:w="1093" w:type="dxa"/>
            <w:gridSpan w:val="2"/>
          </w:tcPr>
          <w:p w14:paraId="776F5938" w14:textId="77777777" w:rsidR="003B5A26" w:rsidRDefault="003B5A26">
            <w:pPr>
              <w:jc w:val="center"/>
            </w:pPr>
            <w:r>
              <w:t>1</w:t>
            </w:r>
          </w:p>
        </w:tc>
        <w:tc>
          <w:tcPr>
            <w:tcW w:w="1032" w:type="dxa"/>
            <w:gridSpan w:val="2"/>
          </w:tcPr>
          <w:p w14:paraId="05BEA77E" w14:textId="77777777" w:rsidR="003B5A26" w:rsidRDefault="003B5A26">
            <w:pPr>
              <w:jc w:val="center"/>
            </w:pPr>
          </w:p>
        </w:tc>
      </w:tr>
      <w:tr w:rsidR="003B5A26" w14:paraId="6E64BE37" w14:textId="77777777">
        <w:tc>
          <w:tcPr>
            <w:tcW w:w="9068" w:type="dxa"/>
            <w:gridSpan w:val="9"/>
          </w:tcPr>
          <w:p w14:paraId="02C0A7E4" w14:textId="77777777" w:rsidR="003B5A26" w:rsidRDefault="003B5A26">
            <w:pPr>
              <w:jc w:val="center"/>
            </w:pPr>
            <w:r>
              <w:t>*</w:t>
            </w:r>
            <w:proofErr w:type="gramStart"/>
            <w:r>
              <w:t>or</w:t>
            </w:r>
            <w:proofErr w:type="gramEnd"/>
            <w:r>
              <w:t xml:space="preserve"> other courses from this concentration approved by the student’s advisor/committee</w:t>
            </w:r>
          </w:p>
          <w:p w14:paraId="33F58E66" w14:textId="77777777" w:rsidR="003B5A26" w:rsidRDefault="003B5A26">
            <w:pPr>
              <w:jc w:val="center"/>
            </w:pPr>
            <w:r>
              <w:t>**should be taken the same term as TPTE 640</w:t>
            </w:r>
          </w:p>
        </w:tc>
      </w:tr>
      <w:tr w:rsidR="003B5A26" w14:paraId="4A428DB9" w14:textId="77777777">
        <w:tc>
          <w:tcPr>
            <w:tcW w:w="1266" w:type="dxa"/>
            <w:gridSpan w:val="2"/>
            <w:tcBorders>
              <w:left w:val="nil"/>
              <w:bottom w:val="double" w:sz="4" w:space="0" w:color="auto"/>
              <w:right w:val="nil"/>
            </w:tcBorders>
          </w:tcPr>
          <w:p w14:paraId="29E228B0" w14:textId="77777777" w:rsidR="003B5A26" w:rsidRDefault="003B5A26"/>
        </w:tc>
        <w:tc>
          <w:tcPr>
            <w:tcW w:w="1513" w:type="dxa"/>
            <w:gridSpan w:val="2"/>
            <w:tcBorders>
              <w:left w:val="nil"/>
              <w:bottom w:val="double" w:sz="4" w:space="0" w:color="auto"/>
              <w:right w:val="nil"/>
            </w:tcBorders>
          </w:tcPr>
          <w:p w14:paraId="643FA035" w14:textId="77777777" w:rsidR="003B5A26" w:rsidRDefault="003B5A26"/>
        </w:tc>
        <w:tc>
          <w:tcPr>
            <w:tcW w:w="4164" w:type="dxa"/>
            <w:tcBorders>
              <w:left w:val="nil"/>
              <w:bottom w:val="double" w:sz="4" w:space="0" w:color="auto"/>
              <w:right w:val="nil"/>
            </w:tcBorders>
          </w:tcPr>
          <w:p w14:paraId="77F1FAE6" w14:textId="77777777" w:rsidR="003B5A26" w:rsidRDefault="003B5A26"/>
        </w:tc>
        <w:tc>
          <w:tcPr>
            <w:tcW w:w="1093" w:type="dxa"/>
            <w:gridSpan w:val="2"/>
            <w:tcBorders>
              <w:left w:val="nil"/>
              <w:bottom w:val="double" w:sz="4" w:space="0" w:color="auto"/>
              <w:right w:val="nil"/>
            </w:tcBorders>
          </w:tcPr>
          <w:p w14:paraId="19334E1B" w14:textId="77777777" w:rsidR="003B5A26" w:rsidRDefault="003B5A26">
            <w:pPr>
              <w:jc w:val="center"/>
            </w:pPr>
          </w:p>
        </w:tc>
        <w:tc>
          <w:tcPr>
            <w:tcW w:w="1032" w:type="dxa"/>
            <w:gridSpan w:val="2"/>
            <w:tcBorders>
              <w:left w:val="nil"/>
              <w:bottom w:val="double" w:sz="4" w:space="0" w:color="auto"/>
              <w:right w:val="nil"/>
            </w:tcBorders>
          </w:tcPr>
          <w:p w14:paraId="604821B9" w14:textId="77777777" w:rsidR="003B5A26" w:rsidRDefault="003B5A26">
            <w:pPr>
              <w:jc w:val="center"/>
            </w:pPr>
          </w:p>
        </w:tc>
      </w:tr>
      <w:tr w:rsidR="003B5A26" w14:paraId="0B16D9CD" w14:textId="77777777">
        <w:tc>
          <w:tcPr>
            <w:tcW w:w="1266" w:type="dxa"/>
            <w:gridSpan w:val="2"/>
            <w:tcBorders>
              <w:top w:val="double" w:sz="4" w:space="0" w:color="auto"/>
              <w:left w:val="double" w:sz="4" w:space="0" w:color="auto"/>
              <w:bottom w:val="double" w:sz="4" w:space="0" w:color="auto"/>
              <w:right w:val="nil"/>
            </w:tcBorders>
          </w:tcPr>
          <w:p w14:paraId="7643D20A" w14:textId="77777777" w:rsidR="003B5A26" w:rsidRDefault="003B5A26">
            <w:pPr>
              <w:jc w:val="center"/>
              <w:rPr>
                <w:b/>
              </w:rPr>
            </w:pPr>
          </w:p>
        </w:tc>
        <w:tc>
          <w:tcPr>
            <w:tcW w:w="6770" w:type="dxa"/>
            <w:gridSpan w:val="5"/>
            <w:tcBorders>
              <w:top w:val="double" w:sz="4" w:space="0" w:color="auto"/>
              <w:left w:val="nil"/>
              <w:bottom w:val="double" w:sz="4" w:space="0" w:color="auto"/>
              <w:right w:val="nil"/>
            </w:tcBorders>
          </w:tcPr>
          <w:p w14:paraId="22DDAFB0" w14:textId="77777777" w:rsidR="003B5A26" w:rsidRDefault="003B5A26">
            <w:pPr>
              <w:jc w:val="center"/>
              <w:rPr>
                <w:i/>
              </w:rPr>
            </w:pPr>
            <w:r>
              <w:rPr>
                <w:b/>
              </w:rPr>
              <w:t xml:space="preserve">Concentration/Specialization (15 hours </w:t>
            </w:r>
            <w:r>
              <w:rPr>
                <w:b/>
                <w:i/>
              </w:rPr>
              <w:t>minimum</w:t>
            </w:r>
            <w:r>
              <w:rPr>
                <w:b/>
              </w:rPr>
              <w:t>)</w:t>
            </w:r>
          </w:p>
        </w:tc>
        <w:tc>
          <w:tcPr>
            <w:tcW w:w="749" w:type="dxa"/>
            <w:tcBorders>
              <w:top w:val="double" w:sz="4" w:space="0" w:color="auto"/>
              <w:left w:val="nil"/>
              <w:bottom w:val="double" w:sz="4" w:space="0" w:color="auto"/>
              <w:right w:val="nil"/>
            </w:tcBorders>
          </w:tcPr>
          <w:p w14:paraId="2DA9B5B3" w14:textId="77777777" w:rsidR="003B5A26" w:rsidRDefault="003B5A26">
            <w:pPr>
              <w:jc w:val="center"/>
              <w:rPr>
                <w:b/>
              </w:rPr>
            </w:pPr>
          </w:p>
        </w:tc>
        <w:tc>
          <w:tcPr>
            <w:tcW w:w="283" w:type="dxa"/>
            <w:tcBorders>
              <w:top w:val="double" w:sz="4" w:space="0" w:color="auto"/>
              <w:left w:val="nil"/>
              <w:bottom w:val="double" w:sz="4" w:space="0" w:color="auto"/>
              <w:right w:val="double" w:sz="4" w:space="0" w:color="auto"/>
            </w:tcBorders>
          </w:tcPr>
          <w:p w14:paraId="62AC67CC" w14:textId="77777777" w:rsidR="003B5A26" w:rsidRDefault="003B5A26">
            <w:pPr>
              <w:jc w:val="center"/>
              <w:rPr>
                <w:b/>
              </w:rPr>
            </w:pPr>
          </w:p>
        </w:tc>
      </w:tr>
      <w:tr w:rsidR="003B5A26" w14:paraId="6509DBCA" w14:textId="77777777">
        <w:tc>
          <w:tcPr>
            <w:tcW w:w="1266" w:type="dxa"/>
            <w:gridSpan w:val="2"/>
            <w:tcBorders>
              <w:top w:val="double" w:sz="4" w:space="0" w:color="auto"/>
            </w:tcBorders>
          </w:tcPr>
          <w:p w14:paraId="06AE350A" w14:textId="77777777" w:rsidR="003B5A26" w:rsidRDefault="003B5A26"/>
        </w:tc>
        <w:tc>
          <w:tcPr>
            <w:tcW w:w="1426" w:type="dxa"/>
            <w:tcBorders>
              <w:top w:val="double" w:sz="4" w:space="0" w:color="auto"/>
            </w:tcBorders>
          </w:tcPr>
          <w:p w14:paraId="64357083" w14:textId="77777777" w:rsidR="003B5A26" w:rsidRDefault="003B5A26"/>
        </w:tc>
        <w:tc>
          <w:tcPr>
            <w:tcW w:w="4251" w:type="dxa"/>
            <w:gridSpan w:val="2"/>
            <w:tcBorders>
              <w:top w:val="double" w:sz="4" w:space="0" w:color="auto"/>
            </w:tcBorders>
          </w:tcPr>
          <w:p w14:paraId="712A2E0C" w14:textId="77777777" w:rsidR="003B5A26" w:rsidRDefault="003B5A26"/>
        </w:tc>
        <w:tc>
          <w:tcPr>
            <w:tcW w:w="1093" w:type="dxa"/>
            <w:gridSpan w:val="2"/>
            <w:tcBorders>
              <w:top w:val="double" w:sz="4" w:space="0" w:color="auto"/>
            </w:tcBorders>
          </w:tcPr>
          <w:p w14:paraId="7A35881A" w14:textId="77777777" w:rsidR="003B5A26" w:rsidRDefault="003B5A26">
            <w:pPr>
              <w:jc w:val="center"/>
            </w:pPr>
          </w:p>
        </w:tc>
        <w:tc>
          <w:tcPr>
            <w:tcW w:w="1032" w:type="dxa"/>
            <w:gridSpan w:val="2"/>
            <w:tcBorders>
              <w:top w:val="double" w:sz="4" w:space="0" w:color="auto"/>
            </w:tcBorders>
          </w:tcPr>
          <w:p w14:paraId="72B3567D" w14:textId="77777777" w:rsidR="003B5A26" w:rsidRDefault="003B5A26">
            <w:pPr>
              <w:jc w:val="center"/>
            </w:pPr>
          </w:p>
        </w:tc>
      </w:tr>
      <w:tr w:rsidR="003B5A26" w14:paraId="5D508983" w14:textId="77777777">
        <w:tc>
          <w:tcPr>
            <w:tcW w:w="1266" w:type="dxa"/>
            <w:gridSpan w:val="2"/>
          </w:tcPr>
          <w:p w14:paraId="4641C141" w14:textId="77777777" w:rsidR="003B5A26" w:rsidRDefault="003B5A26"/>
        </w:tc>
        <w:tc>
          <w:tcPr>
            <w:tcW w:w="1426" w:type="dxa"/>
          </w:tcPr>
          <w:p w14:paraId="639FB187" w14:textId="77777777" w:rsidR="003B5A26" w:rsidRDefault="003B5A26"/>
        </w:tc>
        <w:tc>
          <w:tcPr>
            <w:tcW w:w="4251" w:type="dxa"/>
            <w:gridSpan w:val="2"/>
          </w:tcPr>
          <w:p w14:paraId="006A7CDC" w14:textId="77777777" w:rsidR="003B5A26" w:rsidRDefault="003B5A26"/>
        </w:tc>
        <w:tc>
          <w:tcPr>
            <w:tcW w:w="1093" w:type="dxa"/>
            <w:gridSpan w:val="2"/>
          </w:tcPr>
          <w:p w14:paraId="1044BE38" w14:textId="77777777" w:rsidR="003B5A26" w:rsidRDefault="003B5A26">
            <w:pPr>
              <w:jc w:val="center"/>
            </w:pPr>
          </w:p>
        </w:tc>
        <w:tc>
          <w:tcPr>
            <w:tcW w:w="1032" w:type="dxa"/>
            <w:gridSpan w:val="2"/>
          </w:tcPr>
          <w:p w14:paraId="384229F6" w14:textId="77777777" w:rsidR="003B5A26" w:rsidRDefault="003B5A26">
            <w:pPr>
              <w:jc w:val="center"/>
            </w:pPr>
          </w:p>
        </w:tc>
      </w:tr>
      <w:tr w:rsidR="003B5A26" w14:paraId="158641A3" w14:textId="77777777">
        <w:tc>
          <w:tcPr>
            <w:tcW w:w="1266" w:type="dxa"/>
            <w:gridSpan w:val="2"/>
          </w:tcPr>
          <w:p w14:paraId="75B83F27" w14:textId="77777777" w:rsidR="003B5A26" w:rsidRDefault="003B5A26"/>
        </w:tc>
        <w:tc>
          <w:tcPr>
            <w:tcW w:w="1426" w:type="dxa"/>
          </w:tcPr>
          <w:p w14:paraId="385BAFD5" w14:textId="77777777" w:rsidR="003B5A26" w:rsidRDefault="003B5A26"/>
        </w:tc>
        <w:tc>
          <w:tcPr>
            <w:tcW w:w="4251" w:type="dxa"/>
            <w:gridSpan w:val="2"/>
          </w:tcPr>
          <w:p w14:paraId="3075512D" w14:textId="77777777" w:rsidR="003B5A26" w:rsidRDefault="003B5A26"/>
        </w:tc>
        <w:tc>
          <w:tcPr>
            <w:tcW w:w="1093" w:type="dxa"/>
            <w:gridSpan w:val="2"/>
          </w:tcPr>
          <w:p w14:paraId="1FB7FA2D" w14:textId="77777777" w:rsidR="003B5A26" w:rsidRDefault="003B5A26">
            <w:pPr>
              <w:jc w:val="center"/>
            </w:pPr>
          </w:p>
        </w:tc>
        <w:tc>
          <w:tcPr>
            <w:tcW w:w="1032" w:type="dxa"/>
            <w:gridSpan w:val="2"/>
          </w:tcPr>
          <w:p w14:paraId="7005471E" w14:textId="77777777" w:rsidR="003B5A26" w:rsidRDefault="003B5A26">
            <w:pPr>
              <w:jc w:val="center"/>
            </w:pPr>
          </w:p>
        </w:tc>
      </w:tr>
      <w:tr w:rsidR="003B5A26" w14:paraId="44918309" w14:textId="77777777">
        <w:tc>
          <w:tcPr>
            <w:tcW w:w="1266" w:type="dxa"/>
            <w:gridSpan w:val="2"/>
          </w:tcPr>
          <w:p w14:paraId="5A90C7E1" w14:textId="77777777" w:rsidR="003B5A26" w:rsidRDefault="003B5A26"/>
        </w:tc>
        <w:tc>
          <w:tcPr>
            <w:tcW w:w="1426" w:type="dxa"/>
          </w:tcPr>
          <w:p w14:paraId="7F50EF61" w14:textId="77777777" w:rsidR="003B5A26" w:rsidRDefault="003B5A26"/>
        </w:tc>
        <w:tc>
          <w:tcPr>
            <w:tcW w:w="4251" w:type="dxa"/>
            <w:gridSpan w:val="2"/>
          </w:tcPr>
          <w:p w14:paraId="5EFC6AFA" w14:textId="77777777" w:rsidR="003B5A26" w:rsidRDefault="003B5A26"/>
        </w:tc>
        <w:tc>
          <w:tcPr>
            <w:tcW w:w="1093" w:type="dxa"/>
            <w:gridSpan w:val="2"/>
          </w:tcPr>
          <w:p w14:paraId="14A0D3B6" w14:textId="77777777" w:rsidR="003B5A26" w:rsidRDefault="003B5A26">
            <w:pPr>
              <w:jc w:val="center"/>
            </w:pPr>
          </w:p>
        </w:tc>
        <w:tc>
          <w:tcPr>
            <w:tcW w:w="1032" w:type="dxa"/>
            <w:gridSpan w:val="2"/>
          </w:tcPr>
          <w:p w14:paraId="78E6AD41" w14:textId="77777777" w:rsidR="003B5A26" w:rsidRDefault="003B5A26">
            <w:pPr>
              <w:jc w:val="center"/>
            </w:pPr>
          </w:p>
        </w:tc>
      </w:tr>
      <w:tr w:rsidR="003B5A26" w14:paraId="6A29ACC9" w14:textId="77777777">
        <w:tc>
          <w:tcPr>
            <w:tcW w:w="1266" w:type="dxa"/>
            <w:gridSpan w:val="2"/>
          </w:tcPr>
          <w:p w14:paraId="1D5CC3D1" w14:textId="77777777" w:rsidR="003B5A26" w:rsidRDefault="003B5A26"/>
        </w:tc>
        <w:tc>
          <w:tcPr>
            <w:tcW w:w="1426" w:type="dxa"/>
          </w:tcPr>
          <w:p w14:paraId="0AD0F0B6" w14:textId="77777777" w:rsidR="003B5A26" w:rsidRDefault="003B5A26"/>
        </w:tc>
        <w:tc>
          <w:tcPr>
            <w:tcW w:w="4251" w:type="dxa"/>
            <w:gridSpan w:val="2"/>
          </w:tcPr>
          <w:p w14:paraId="0CAF2A0C" w14:textId="77777777" w:rsidR="003B5A26" w:rsidRDefault="003B5A26"/>
        </w:tc>
        <w:tc>
          <w:tcPr>
            <w:tcW w:w="1093" w:type="dxa"/>
            <w:gridSpan w:val="2"/>
          </w:tcPr>
          <w:p w14:paraId="36ECBD1E" w14:textId="77777777" w:rsidR="003B5A26" w:rsidRDefault="003B5A26">
            <w:pPr>
              <w:jc w:val="center"/>
            </w:pPr>
          </w:p>
        </w:tc>
        <w:tc>
          <w:tcPr>
            <w:tcW w:w="1032" w:type="dxa"/>
            <w:gridSpan w:val="2"/>
          </w:tcPr>
          <w:p w14:paraId="331FE890" w14:textId="77777777" w:rsidR="003B5A26" w:rsidRDefault="003B5A26">
            <w:pPr>
              <w:jc w:val="center"/>
            </w:pPr>
          </w:p>
        </w:tc>
      </w:tr>
      <w:tr w:rsidR="003B5A26" w14:paraId="0B06AEC0" w14:textId="77777777">
        <w:tc>
          <w:tcPr>
            <w:tcW w:w="1266" w:type="dxa"/>
            <w:gridSpan w:val="2"/>
          </w:tcPr>
          <w:p w14:paraId="5BD67801" w14:textId="77777777" w:rsidR="003B5A26" w:rsidRDefault="003B5A26"/>
        </w:tc>
        <w:tc>
          <w:tcPr>
            <w:tcW w:w="1426" w:type="dxa"/>
          </w:tcPr>
          <w:p w14:paraId="4DC6A829" w14:textId="77777777" w:rsidR="003B5A26" w:rsidRDefault="003B5A26"/>
        </w:tc>
        <w:tc>
          <w:tcPr>
            <w:tcW w:w="4251" w:type="dxa"/>
            <w:gridSpan w:val="2"/>
          </w:tcPr>
          <w:p w14:paraId="592E1904" w14:textId="77777777" w:rsidR="003B5A26" w:rsidRDefault="003B5A26"/>
        </w:tc>
        <w:tc>
          <w:tcPr>
            <w:tcW w:w="1093" w:type="dxa"/>
            <w:gridSpan w:val="2"/>
          </w:tcPr>
          <w:p w14:paraId="58828C69" w14:textId="77777777" w:rsidR="003B5A26" w:rsidRDefault="003B5A26">
            <w:pPr>
              <w:jc w:val="center"/>
            </w:pPr>
          </w:p>
        </w:tc>
        <w:tc>
          <w:tcPr>
            <w:tcW w:w="1032" w:type="dxa"/>
            <w:gridSpan w:val="2"/>
          </w:tcPr>
          <w:p w14:paraId="23518FCF" w14:textId="77777777" w:rsidR="003B5A26" w:rsidRDefault="003B5A26">
            <w:pPr>
              <w:jc w:val="center"/>
            </w:pPr>
          </w:p>
        </w:tc>
      </w:tr>
      <w:tr w:rsidR="003B5A26" w14:paraId="071C8204" w14:textId="77777777">
        <w:trPr>
          <w:trHeight w:val="471"/>
        </w:trPr>
        <w:tc>
          <w:tcPr>
            <w:tcW w:w="1266" w:type="dxa"/>
            <w:gridSpan w:val="2"/>
            <w:tcBorders>
              <w:top w:val="double" w:sz="4" w:space="0" w:color="auto"/>
              <w:left w:val="double" w:sz="4" w:space="0" w:color="auto"/>
              <w:bottom w:val="double" w:sz="4" w:space="0" w:color="auto"/>
              <w:right w:val="nil"/>
            </w:tcBorders>
          </w:tcPr>
          <w:p w14:paraId="1A6AB838" w14:textId="77777777" w:rsidR="003B5A26" w:rsidRDefault="003B5A26">
            <w:pPr>
              <w:jc w:val="center"/>
              <w:rPr>
                <w:b/>
              </w:rPr>
            </w:pPr>
          </w:p>
          <w:p w14:paraId="0B2A063A" w14:textId="77777777" w:rsidR="003B5A26" w:rsidRDefault="003B5A26">
            <w:pPr>
              <w:jc w:val="center"/>
              <w:rPr>
                <w:b/>
              </w:rPr>
            </w:pPr>
          </w:p>
        </w:tc>
        <w:tc>
          <w:tcPr>
            <w:tcW w:w="1426" w:type="dxa"/>
            <w:tcBorders>
              <w:top w:val="double" w:sz="4" w:space="0" w:color="auto"/>
              <w:left w:val="nil"/>
              <w:bottom w:val="double" w:sz="4" w:space="0" w:color="auto"/>
              <w:right w:val="nil"/>
            </w:tcBorders>
          </w:tcPr>
          <w:p w14:paraId="663D964A" w14:textId="77777777" w:rsidR="003B5A26" w:rsidRDefault="003B5A26">
            <w:pPr>
              <w:jc w:val="center"/>
              <w:rPr>
                <w:b/>
              </w:rPr>
            </w:pPr>
          </w:p>
        </w:tc>
        <w:tc>
          <w:tcPr>
            <w:tcW w:w="5077" w:type="dxa"/>
            <w:gridSpan w:val="3"/>
            <w:tcBorders>
              <w:top w:val="double" w:sz="4" w:space="0" w:color="auto"/>
              <w:left w:val="nil"/>
              <w:bottom w:val="double" w:sz="4" w:space="0" w:color="auto"/>
              <w:right w:val="nil"/>
            </w:tcBorders>
          </w:tcPr>
          <w:p w14:paraId="63BB9010" w14:textId="77777777" w:rsidR="003B5A26" w:rsidRDefault="003B5A26">
            <w:pPr>
              <w:pStyle w:val="Heading3"/>
              <w:jc w:val="left"/>
              <w:rPr>
                <w:rFonts w:ascii="Times New Roman" w:hAnsi="Times New Roman"/>
              </w:rPr>
            </w:pPr>
          </w:p>
          <w:p w14:paraId="2D92A755" w14:textId="77777777" w:rsidR="003B5A26" w:rsidRDefault="003B5A26">
            <w:pPr>
              <w:pStyle w:val="Heading3"/>
              <w:jc w:val="left"/>
              <w:rPr>
                <w:rFonts w:ascii="Times New Roman Bold" w:hAnsi="Times New Roman Bold"/>
                <w:sz w:val="24"/>
              </w:rPr>
            </w:pPr>
            <w:r>
              <w:rPr>
                <w:rFonts w:ascii="Times New Roman Bold" w:hAnsi="Times New Roman Bold"/>
                <w:sz w:val="24"/>
              </w:rPr>
              <w:t>Cognate (6 hours minimum)</w:t>
            </w:r>
          </w:p>
        </w:tc>
        <w:tc>
          <w:tcPr>
            <w:tcW w:w="267" w:type="dxa"/>
            <w:tcBorders>
              <w:top w:val="double" w:sz="4" w:space="0" w:color="auto"/>
              <w:left w:val="nil"/>
              <w:bottom w:val="double" w:sz="4" w:space="0" w:color="auto"/>
              <w:right w:val="nil"/>
            </w:tcBorders>
          </w:tcPr>
          <w:p w14:paraId="6E2A2278" w14:textId="77777777" w:rsidR="003B5A26" w:rsidRDefault="003B5A26">
            <w:pPr>
              <w:rPr>
                <w:b/>
              </w:rPr>
            </w:pPr>
          </w:p>
        </w:tc>
        <w:tc>
          <w:tcPr>
            <w:tcW w:w="1032" w:type="dxa"/>
            <w:gridSpan w:val="2"/>
            <w:tcBorders>
              <w:top w:val="double" w:sz="4" w:space="0" w:color="auto"/>
              <w:left w:val="nil"/>
              <w:bottom w:val="double" w:sz="4" w:space="0" w:color="auto"/>
              <w:right w:val="double" w:sz="4" w:space="0" w:color="auto"/>
            </w:tcBorders>
          </w:tcPr>
          <w:p w14:paraId="61795771" w14:textId="77777777" w:rsidR="003B5A26" w:rsidRDefault="003B5A26">
            <w:pPr>
              <w:jc w:val="center"/>
              <w:rPr>
                <w:b/>
              </w:rPr>
            </w:pPr>
          </w:p>
        </w:tc>
      </w:tr>
      <w:tr w:rsidR="003B5A26" w14:paraId="4E1817CE" w14:textId="77777777">
        <w:tc>
          <w:tcPr>
            <w:tcW w:w="1266" w:type="dxa"/>
            <w:gridSpan w:val="2"/>
            <w:tcBorders>
              <w:top w:val="double" w:sz="4" w:space="0" w:color="auto"/>
            </w:tcBorders>
          </w:tcPr>
          <w:p w14:paraId="6BB47F82" w14:textId="77777777" w:rsidR="003B5A26" w:rsidRDefault="003B5A26"/>
        </w:tc>
        <w:tc>
          <w:tcPr>
            <w:tcW w:w="1426" w:type="dxa"/>
            <w:tcBorders>
              <w:top w:val="double" w:sz="4" w:space="0" w:color="auto"/>
            </w:tcBorders>
          </w:tcPr>
          <w:p w14:paraId="068C96F1" w14:textId="77777777" w:rsidR="003B5A26" w:rsidRDefault="003B5A26"/>
        </w:tc>
        <w:tc>
          <w:tcPr>
            <w:tcW w:w="4251" w:type="dxa"/>
            <w:gridSpan w:val="2"/>
            <w:tcBorders>
              <w:top w:val="double" w:sz="4" w:space="0" w:color="auto"/>
            </w:tcBorders>
          </w:tcPr>
          <w:p w14:paraId="5A8740A4" w14:textId="77777777" w:rsidR="003B5A26" w:rsidRDefault="003B5A26"/>
        </w:tc>
        <w:tc>
          <w:tcPr>
            <w:tcW w:w="1093" w:type="dxa"/>
            <w:gridSpan w:val="2"/>
            <w:tcBorders>
              <w:top w:val="double" w:sz="4" w:space="0" w:color="auto"/>
            </w:tcBorders>
          </w:tcPr>
          <w:p w14:paraId="11C7AA0C" w14:textId="77777777" w:rsidR="003B5A26" w:rsidRDefault="003B5A26">
            <w:pPr>
              <w:jc w:val="center"/>
              <w:rPr>
                <w:b/>
              </w:rPr>
            </w:pPr>
          </w:p>
        </w:tc>
        <w:tc>
          <w:tcPr>
            <w:tcW w:w="1032" w:type="dxa"/>
            <w:gridSpan w:val="2"/>
            <w:tcBorders>
              <w:top w:val="double" w:sz="4" w:space="0" w:color="auto"/>
            </w:tcBorders>
          </w:tcPr>
          <w:p w14:paraId="33D3595D" w14:textId="77777777" w:rsidR="003B5A26" w:rsidRDefault="003B5A26">
            <w:pPr>
              <w:jc w:val="center"/>
            </w:pPr>
          </w:p>
        </w:tc>
      </w:tr>
      <w:tr w:rsidR="003B5A26" w14:paraId="0DCFB7D1" w14:textId="77777777">
        <w:tc>
          <w:tcPr>
            <w:tcW w:w="1266" w:type="dxa"/>
            <w:gridSpan w:val="2"/>
          </w:tcPr>
          <w:p w14:paraId="0D561D92" w14:textId="77777777" w:rsidR="003B5A26" w:rsidRDefault="003B5A26"/>
        </w:tc>
        <w:tc>
          <w:tcPr>
            <w:tcW w:w="1426" w:type="dxa"/>
          </w:tcPr>
          <w:p w14:paraId="3BB91473" w14:textId="77777777" w:rsidR="003B5A26" w:rsidRDefault="003B5A26"/>
        </w:tc>
        <w:tc>
          <w:tcPr>
            <w:tcW w:w="4251" w:type="dxa"/>
            <w:gridSpan w:val="2"/>
          </w:tcPr>
          <w:p w14:paraId="46525246" w14:textId="77777777" w:rsidR="003B5A26" w:rsidRDefault="003B5A26"/>
        </w:tc>
        <w:tc>
          <w:tcPr>
            <w:tcW w:w="1093" w:type="dxa"/>
            <w:gridSpan w:val="2"/>
          </w:tcPr>
          <w:p w14:paraId="5F2B20BE" w14:textId="77777777" w:rsidR="003B5A26" w:rsidRDefault="003B5A26">
            <w:pPr>
              <w:jc w:val="center"/>
            </w:pPr>
          </w:p>
        </w:tc>
        <w:tc>
          <w:tcPr>
            <w:tcW w:w="1032" w:type="dxa"/>
            <w:gridSpan w:val="2"/>
          </w:tcPr>
          <w:p w14:paraId="149406A6" w14:textId="77777777" w:rsidR="003B5A26" w:rsidRDefault="003B5A26">
            <w:pPr>
              <w:jc w:val="center"/>
            </w:pPr>
          </w:p>
        </w:tc>
      </w:tr>
      <w:tr w:rsidR="003B5A26" w14:paraId="6DAFA03B" w14:textId="77777777">
        <w:tc>
          <w:tcPr>
            <w:tcW w:w="1266" w:type="dxa"/>
            <w:gridSpan w:val="2"/>
          </w:tcPr>
          <w:p w14:paraId="74CB9887" w14:textId="77777777" w:rsidR="003B5A26" w:rsidRDefault="003B5A26"/>
        </w:tc>
        <w:tc>
          <w:tcPr>
            <w:tcW w:w="1426" w:type="dxa"/>
          </w:tcPr>
          <w:p w14:paraId="41A75772" w14:textId="77777777" w:rsidR="003B5A26" w:rsidRDefault="003B5A26"/>
        </w:tc>
        <w:tc>
          <w:tcPr>
            <w:tcW w:w="4251" w:type="dxa"/>
            <w:gridSpan w:val="2"/>
          </w:tcPr>
          <w:p w14:paraId="4BD2998A" w14:textId="77777777" w:rsidR="003B5A26" w:rsidRDefault="003B5A26"/>
        </w:tc>
        <w:tc>
          <w:tcPr>
            <w:tcW w:w="1093" w:type="dxa"/>
            <w:gridSpan w:val="2"/>
          </w:tcPr>
          <w:p w14:paraId="695916E7" w14:textId="77777777" w:rsidR="003B5A26" w:rsidRDefault="003B5A26">
            <w:pPr>
              <w:jc w:val="center"/>
            </w:pPr>
          </w:p>
        </w:tc>
        <w:tc>
          <w:tcPr>
            <w:tcW w:w="1032" w:type="dxa"/>
            <w:gridSpan w:val="2"/>
          </w:tcPr>
          <w:p w14:paraId="19D0789B" w14:textId="77777777" w:rsidR="003B5A26" w:rsidRDefault="003B5A26">
            <w:pPr>
              <w:jc w:val="center"/>
            </w:pPr>
          </w:p>
        </w:tc>
      </w:tr>
      <w:tr w:rsidR="003B5A26" w14:paraId="6F5E1E9F" w14:textId="77777777">
        <w:tc>
          <w:tcPr>
            <w:tcW w:w="1266" w:type="dxa"/>
            <w:gridSpan w:val="2"/>
            <w:tcBorders>
              <w:left w:val="nil"/>
              <w:bottom w:val="double" w:sz="4" w:space="0" w:color="auto"/>
              <w:right w:val="nil"/>
            </w:tcBorders>
          </w:tcPr>
          <w:p w14:paraId="05A2F40B" w14:textId="77777777" w:rsidR="003B5A26" w:rsidRDefault="003B5A26"/>
        </w:tc>
        <w:tc>
          <w:tcPr>
            <w:tcW w:w="1426" w:type="dxa"/>
            <w:tcBorders>
              <w:left w:val="nil"/>
              <w:bottom w:val="double" w:sz="4" w:space="0" w:color="auto"/>
              <w:right w:val="nil"/>
            </w:tcBorders>
          </w:tcPr>
          <w:p w14:paraId="5779002B" w14:textId="77777777" w:rsidR="003B5A26" w:rsidRDefault="003B5A26"/>
          <w:p w14:paraId="580857F9" w14:textId="77777777" w:rsidR="003B5A26" w:rsidRDefault="003B5A26">
            <w:pPr>
              <w:ind w:left="-1386"/>
            </w:pPr>
          </w:p>
        </w:tc>
        <w:tc>
          <w:tcPr>
            <w:tcW w:w="4251" w:type="dxa"/>
            <w:gridSpan w:val="2"/>
            <w:tcBorders>
              <w:left w:val="nil"/>
              <w:bottom w:val="double" w:sz="4" w:space="0" w:color="auto"/>
              <w:right w:val="nil"/>
            </w:tcBorders>
          </w:tcPr>
          <w:p w14:paraId="5323C9F1" w14:textId="77777777" w:rsidR="003B5A26" w:rsidRDefault="003B5A26"/>
          <w:p w14:paraId="1F06FE44" w14:textId="77777777" w:rsidR="003B5A26" w:rsidRDefault="003B5A26"/>
        </w:tc>
        <w:tc>
          <w:tcPr>
            <w:tcW w:w="1093" w:type="dxa"/>
            <w:gridSpan w:val="2"/>
            <w:tcBorders>
              <w:left w:val="nil"/>
              <w:bottom w:val="double" w:sz="4" w:space="0" w:color="auto"/>
              <w:right w:val="nil"/>
            </w:tcBorders>
          </w:tcPr>
          <w:p w14:paraId="6A5536C4" w14:textId="77777777" w:rsidR="003B5A26" w:rsidRDefault="003B5A26">
            <w:pPr>
              <w:jc w:val="center"/>
            </w:pPr>
          </w:p>
        </w:tc>
        <w:tc>
          <w:tcPr>
            <w:tcW w:w="1032" w:type="dxa"/>
            <w:gridSpan w:val="2"/>
            <w:tcBorders>
              <w:left w:val="nil"/>
              <w:bottom w:val="double" w:sz="4" w:space="0" w:color="auto"/>
              <w:right w:val="nil"/>
            </w:tcBorders>
          </w:tcPr>
          <w:p w14:paraId="6222E2A7" w14:textId="77777777" w:rsidR="003B5A26" w:rsidRDefault="003B5A26">
            <w:pPr>
              <w:jc w:val="center"/>
            </w:pPr>
          </w:p>
        </w:tc>
      </w:tr>
      <w:tr w:rsidR="003B5A26" w14:paraId="6225E963" w14:textId="77777777">
        <w:tc>
          <w:tcPr>
            <w:tcW w:w="427" w:type="dxa"/>
            <w:tcBorders>
              <w:top w:val="double" w:sz="4" w:space="0" w:color="auto"/>
              <w:left w:val="double" w:sz="4" w:space="0" w:color="auto"/>
              <w:bottom w:val="double" w:sz="4" w:space="0" w:color="auto"/>
              <w:right w:val="nil"/>
            </w:tcBorders>
          </w:tcPr>
          <w:p w14:paraId="08C9A091" w14:textId="77777777" w:rsidR="003B5A26" w:rsidRDefault="003B5A26"/>
        </w:tc>
        <w:tc>
          <w:tcPr>
            <w:tcW w:w="2265" w:type="dxa"/>
            <w:gridSpan w:val="2"/>
            <w:tcBorders>
              <w:top w:val="double" w:sz="4" w:space="0" w:color="auto"/>
              <w:left w:val="nil"/>
              <w:bottom w:val="double" w:sz="4" w:space="0" w:color="auto"/>
            </w:tcBorders>
          </w:tcPr>
          <w:p w14:paraId="3A21963F" w14:textId="77777777" w:rsidR="003B5A26" w:rsidRDefault="003B5A26">
            <w:r>
              <w:t>Date:</w:t>
            </w:r>
          </w:p>
        </w:tc>
        <w:tc>
          <w:tcPr>
            <w:tcW w:w="4251" w:type="dxa"/>
            <w:gridSpan w:val="2"/>
            <w:tcBorders>
              <w:top w:val="double" w:sz="4" w:space="0" w:color="auto"/>
              <w:bottom w:val="double" w:sz="4" w:space="0" w:color="auto"/>
              <w:right w:val="nil"/>
            </w:tcBorders>
          </w:tcPr>
          <w:p w14:paraId="358DB1E0" w14:textId="77777777" w:rsidR="003B5A26" w:rsidRDefault="003B5A26">
            <w:pPr>
              <w:pStyle w:val="Heading1"/>
              <w:rPr>
                <w:rFonts w:ascii="Times New Roman Bold" w:hAnsi="Times New Roman Bold"/>
                <w:sz w:val="24"/>
              </w:rPr>
            </w:pPr>
            <w:r>
              <w:rPr>
                <w:rFonts w:ascii="Times New Roman Bold" w:hAnsi="Times New Roman Bold"/>
                <w:sz w:val="24"/>
              </w:rPr>
              <w:t>Comprehensive Examination Passed</w:t>
            </w:r>
          </w:p>
        </w:tc>
        <w:tc>
          <w:tcPr>
            <w:tcW w:w="1093" w:type="dxa"/>
            <w:gridSpan w:val="2"/>
            <w:tcBorders>
              <w:top w:val="double" w:sz="4" w:space="0" w:color="auto"/>
              <w:left w:val="nil"/>
              <w:bottom w:val="double" w:sz="4" w:space="0" w:color="auto"/>
              <w:right w:val="nil"/>
            </w:tcBorders>
          </w:tcPr>
          <w:p w14:paraId="17EDA0B0" w14:textId="77777777" w:rsidR="003B5A26" w:rsidRDefault="003B5A26"/>
        </w:tc>
        <w:tc>
          <w:tcPr>
            <w:tcW w:w="1032" w:type="dxa"/>
            <w:gridSpan w:val="2"/>
            <w:tcBorders>
              <w:top w:val="double" w:sz="4" w:space="0" w:color="auto"/>
              <w:left w:val="nil"/>
              <w:bottom w:val="double" w:sz="4" w:space="0" w:color="auto"/>
              <w:right w:val="double" w:sz="4" w:space="0" w:color="auto"/>
            </w:tcBorders>
          </w:tcPr>
          <w:p w14:paraId="123A5044" w14:textId="77777777" w:rsidR="003B5A26" w:rsidRDefault="003B5A26">
            <w:pPr>
              <w:jc w:val="center"/>
            </w:pPr>
          </w:p>
        </w:tc>
      </w:tr>
      <w:tr w:rsidR="003B5A26" w14:paraId="602A0A5D" w14:textId="77777777">
        <w:tc>
          <w:tcPr>
            <w:tcW w:w="427" w:type="dxa"/>
            <w:tcBorders>
              <w:top w:val="double" w:sz="4" w:space="0" w:color="auto"/>
              <w:left w:val="double" w:sz="4" w:space="0" w:color="auto"/>
              <w:bottom w:val="double" w:sz="4" w:space="0" w:color="auto"/>
              <w:right w:val="nil"/>
            </w:tcBorders>
          </w:tcPr>
          <w:p w14:paraId="63776D01" w14:textId="77777777" w:rsidR="003B5A26" w:rsidRDefault="003B5A26"/>
        </w:tc>
        <w:tc>
          <w:tcPr>
            <w:tcW w:w="2265" w:type="dxa"/>
            <w:gridSpan w:val="2"/>
            <w:tcBorders>
              <w:top w:val="double" w:sz="4" w:space="0" w:color="auto"/>
              <w:left w:val="nil"/>
              <w:bottom w:val="double" w:sz="4" w:space="0" w:color="auto"/>
            </w:tcBorders>
          </w:tcPr>
          <w:p w14:paraId="779DAABC" w14:textId="77777777" w:rsidR="003B5A26" w:rsidRDefault="003B5A26">
            <w:r>
              <w:t>Date:</w:t>
            </w:r>
          </w:p>
        </w:tc>
        <w:tc>
          <w:tcPr>
            <w:tcW w:w="4251" w:type="dxa"/>
            <w:gridSpan w:val="2"/>
            <w:tcBorders>
              <w:top w:val="double" w:sz="4" w:space="0" w:color="auto"/>
              <w:bottom w:val="double" w:sz="4" w:space="0" w:color="auto"/>
              <w:right w:val="nil"/>
            </w:tcBorders>
          </w:tcPr>
          <w:p w14:paraId="76ABD34C" w14:textId="77777777" w:rsidR="003B5A26" w:rsidRDefault="003B5A26">
            <w:pPr>
              <w:rPr>
                <w:rFonts w:ascii="Times New Roman Bold" w:hAnsi="Times New Roman Bold"/>
                <w:b/>
              </w:rPr>
            </w:pPr>
            <w:r>
              <w:rPr>
                <w:rFonts w:ascii="Times New Roman Bold" w:hAnsi="Times New Roman Bold"/>
                <w:b/>
              </w:rPr>
              <w:t>Prospectus Defense Passed</w:t>
            </w:r>
          </w:p>
        </w:tc>
        <w:tc>
          <w:tcPr>
            <w:tcW w:w="1093" w:type="dxa"/>
            <w:gridSpan w:val="2"/>
            <w:tcBorders>
              <w:top w:val="double" w:sz="4" w:space="0" w:color="auto"/>
              <w:left w:val="nil"/>
              <w:bottom w:val="double" w:sz="4" w:space="0" w:color="auto"/>
              <w:right w:val="nil"/>
            </w:tcBorders>
          </w:tcPr>
          <w:p w14:paraId="38D6051E" w14:textId="77777777" w:rsidR="003B5A26" w:rsidRDefault="003B5A26"/>
        </w:tc>
        <w:tc>
          <w:tcPr>
            <w:tcW w:w="1032" w:type="dxa"/>
            <w:gridSpan w:val="2"/>
            <w:tcBorders>
              <w:top w:val="double" w:sz="4" w:space="0" w:color="auto"/>
              <w:left w:val="nil"/>
              <w:bottom w:val="double" w:sz="4" w:space="0" w:color="auto"/>
              <w:right w:val="double" w:sz="4" w:space="0" w:color="auto"/>
            </w:tcBorders>
          </w:tcPr>
          <w:p w14:paraId="058F2924" w14:textId="77777777" w:rsidR="003B5A26" w:rsidRDefault="003B5A26">
            <w:pPr>
              <w:jc w:val="center"/>
            </w:pPr>
          </w:p>
        </w:tc>
      </w:tr>
    </w:tbl>
    <w:p w14:paraId="47DC8C25" w14:textId="77777777" w:rsidR="003B5A26" w:rsidRDefault="003B5A26"/>
    <w:p w14:paraId="72F932AB" w14:textId="77777777" w:rsidR="003B5A26" w:rsidRDefault="003B5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426"/>
        <w:gridCol w:w="4251"/>
        <w:gridCol w:w="826"/>
        <w:gridCol w:w="267"/>
        <w:gridCol w:w="1032"/>
      </w:tblGrid>
      <w:tr w:rsidR="003B5A26" w14:paraId="1DF4984B" w14:textId="77777777">
        <w:tc>
          <w:tcPr>
            <w:tcW w:w="1266" w:type="dxa"/>
            <w:tcBorders>
              <w:top w:val="double" w:sz="4" w:space="0" w:color="auto"/>
              <w:left w:val="double" w:sz="4" w:space="0" w:color="auto"/>
              <w:bottom w:val="double" w:sz="4" w:space="0" w:color="auto"/>
              <w:right w:val="nil"/>
            </w:tcBorders>
          </w:tcPr>
          <w:p w14:paraId="5D19B20C" w14:textId="77777777" w:rsidR="003B5A26" w:rsidRDefault="003B5A26">
            <w:pPr>
              <w:jc w:val="center"/>
              <w:rPr>
                <w:b/>
              </w:rPr>
            </w:pPr>
          </w:p>
          <w:p w14:paraId="3DD04DCD" w14:textId="77777777" w:rsidR="003B5A26" w:rsidRDefault="003B5A26">
            <w:pPr>
              <w:jc w:val="center"/>
              <w:rPr>
                <w:b/>
              </w:rPr>
            </w:pPr>
          </w:p>
        </w:tc>
        <w:tc>
          <w:tcPr>
            <w:tcW w:w="1426" w:type="dxa"/>
            <w:tcBorders>
              <w:top w:val="double" w:sz="4" w:space="0" w:color="auto"/>
              <w:left w:val="nil"/>
              <w:bottom w:val="double" w:sz="4" w:space="0" w:color="auto"/>
              <w:right w:val="nil"/>
            </w:tcBorders>
          </w:tcPr>
          <w:p w14:paraId="7B458A56" w14:textId="77777777" w:rsidR="003B5A26" w:rsidRDefault="003B5A26">
            <w:pPr>
              <w:jc w:val="center"/>
              <w:rPr>
                <w:b/>
              </w:rPr>
            </w:pPr>
          </w:p>
          <w:p w14:paraId="35D8EF6B" w14:textId="77777777" w:rsidR="003B5A26" w:rsidRDefault="003B5A26">
            <w:pPr>
              <w:jc w:val="center"/>
              <w:rPr>
                <w:b/>
              </w:rPr>
            </w:pPr>
          </w:p>
        </w:tc>
        <w:tc>
          <w:tcPr>
            <w:tcW w:w="5077" w:type="dxa"/>
            <w:gridSpan w:val="2"/>
            <w:tcBorders>
              <w:top w:val="double" w:sz="4" w:space="0" w:color="auto"/>
              <w:left w:val="nil"/>
              <w:bottom w:val="double" w:sz="4" w:space="0" w:color="auto"/>
              <w:right w:val="nil"/>
            </w:tcBorders>
          </w:tcPr>
          <w:p w14:paraId="5E659E2E" w14:textId="77777777" w:rsidR="003B5A26" w:rsidRDefault="003B5A26">
            <w:pPr>
              <w:pStyle w:val="Heading3"/>
              <w:jc w:val="center"/>
              <w:rPr>
                <w:rFonts w:ascii="Times New Roman" w:hAnsi="Times New Roman"/>
                <w:sz w:val="24"/>
              </w:rPr>
            </w:pPr>
            <w:r>
              <w:rPr>
                <w:rFonts w:ascii="Times New Roman" w:hAnsi="Times New Roman"/>
                <w:sz w:val="24"/>
              </w:rPr>
              <w:t xml:space="preserve">Dissertation (24 hours </w:t>
            </w:r>
            <w:r>
              <w:rPr>
                <w:rFonts w:ascii="Times New Roman" w:hAnsi="Times New Roman"/>
                <w:i/>
                <w:sz w:val="24"/>
              </w:rPr>
              <w:t>minimum)</w:t>
            </w:r>
          </w:p>
          <w:p w14:paraId="7B724165" w14:textId="77777777" w:rsidR="003B5A26" w:rsidRDefault="003B5A26">
            <w:pPr>
              <w:jc w:val="center"/>
              <w:rPr>
                <w:b/>
                <w:sz w:val="20"/>
                <w:lang w:eastAsia="en-US"/>
              </w:rPr>
            </w:pPr>
            <w:r>
              <w:rPr>
                <w:b/>
                <w:sz w:val="20"/>
                <w:lang w:eastAsia="en-US"/>
              </w:rPr>
              <w:t>(TPTE 600 hours must be taken continuously)</w:t>
            </w:r>
          </w:p>
        </w:tc>
        <w:tc>
          <w:tcPr>
            <w:tcW w:w="267" w:type="dxa"/>
            <w:tcBorders>
              <w:top w:val="double" w:sz="4" w:space="0" w:color="auto"/>
              <w:left w:val="nil"/>
              <w:bottom w:val="double" w:sz="4" w:space="0" w:color="auto"/>
              <w:right w:val="nil"/>
            </w:tcBorders>
          </w:tcPr>
          <w:p w14:paraId="6943B51A" w14:textId="77777777" w:rsidR="003B5A26" w:rsidRDefault="003B5A26">
            <w:pPr>
              <w:rPr>
                <w:b/>
                <w:sz w:val="20"/>
              </w:rPr>
            </w:pPr>
          </w:p>
        </w:tc>
        <w:tc>
          <w:tcPr>
            <w:tcW w:w="1032" w:type="dxa"/>
            <w:tcBorders>
              <w:top w:val="double" w:sz="4" w:space="0" w:color="auto"/>
              <w:left w:val="nil"/>
              <w:bottom w:val="double" w:sz="4" w:space="0" w:color="auto"/>
              <w:right w:val="double" w:sz="4" w:space="0" w:color="auto"/>
            </w:tcBorders>
          </w:tcPr>
          <w:p w14:paraId="6587988F" w14:textId="77777777" w:rsidR="003B5A26" w:rsidRDefault="003B5A26">
            <w:pPr>
              <w:jc w:val="center"/>
              <w:rPr>
                <w:b/>
              </w:rPr>
            </w:pPr>
          </w:p>
        </w:tc>
      </w:tr>
      <w:tr w:rsidR="003B5A26" w14:paraId="57706DA5" w14:textId="77777777">
        <w:tc>
          <w:tcPr>
            <w:tcW w:w="1266" w:type="dxa"/>
            <w:tcBorders>
              <w:top w:val="double" w:sz="4" w:space="0" w:color="auto"/>
            </w:tcBorders>
          </w:tcPr>
          <w:p w14:paraId="4B832FC4" w14:textId="77777777" w:rsidR="003B5A26" w:rsidRDefault="003B5A26"/>
        </w:tc>
        <w:tc>
          <w:tcPr>
            <w:tcW w:w="1426" w:type="dxa"/>
            <w:tcBorders>
              <w:top w:val="double" w:sz="4" w:space="0" w:color="auto"/>
            </w:tcBorders>
          </w:tcPr>
          <w:p w14:paraId="02CC46BA" w14:textId="77777777" w:rsidR="003B5A26" w:rsidRDefault="003B5A26"/>
        </w:tc>
        <w:tc>
          <w:tcPr>
            <w:tcW w:w="4251" w:type="dxa"/>
            <w:tcBorders>
              <w:top w:val="double" w:sz="4" w:space="0" w:color="auto"/>
            </w:tcBorders>
          </w:tcPr>
          <w:p w14:paraId="71C1FCD9" w14:textId="77777777" w:rsidR="003B5A26" w:rsidRDefault="003B5A26"/>
        </w:tc>
        <w:tc>
          <w:tcPr>
            <w:tcW w:w="1093" w:type="dxa"/>
            <w:gridSpan w:val="2"/>
            <w:tcBorders>
              <w:top w:val="double" w:sz="4" w:space="0" w:color="auto"/>
            </w:tcBorders>
          </w:tcPr>
          <w:p w14:paraId="3A0E0247" w14:textId="77777777" w:rsidR="003B5A26" w:rsidRDefault="003B5A26">
            <w:pPr>
              <w:jc w:val="center"/>
              <w:rPr>
                <w:b/>
              </w:rPr>
            </w:pPr>
          </w:p>
        </w:tc>
        <w:tc>
          <w:tcPr>
            <w:tcW w:w="1032" w:type="dxa"/>
            <w:tcBorders>
              <w:top w:val="double" w:sz="4" w:space="0" w:color="auto"/>
            </w:tcBorders>
          </w:tcPr>
          <w:p w14:paraId="467A287F" w14:textId="77777777" w:rsidR="003B5A26" w:rsidRDefault="003B5A26">
            <w:pPr>
              <w:jc w:val="center"/>
            </w:pPr>
          </w:p>
        </w:tc>
      </w:tr>
      <w:tr w:rsidR="003B5A26" w14:paraId="61C3493A" w14:textId="77777777">
        <w:tc>
          <w:tcPr>
            <w:tcW w:w="1266" w:type="dxa"/>
          </w:tcPr>
          <w:p w14:paraId="0F2B4729" w14:textId="77777777" w:rsidR="003B5A26" w:rsidRDefault="003B5A26"/>
        </w:tc>
        <w:tc>
          <w:tcPr>
            <w:tcW w:w="1426" w:type="dxa"/>
          </w:tcPr>
          <w:p w14:paraId="0A5598CF" w14:textId="77777777" w:rsidR="003B5A26" w:rsidRDefault="003B5A26"/>
        </w:tc>
        <w:tc>
          <w:tcPr>
            <w:tcW w:w="4251" w:type="dxa"/>
          </w:tcPr>
          <w:p w14:paraId="10D3F76C" w14:textId="77777777" w:rsidR="003B5A26" w:rsidRDefault="003B5A26"/>
        </w:tc>
        <w:tc>
          <w:tcPr>
            <w:tcW w:w="1093" w:type="dxa"/>
            <w:gridSpan w:val="2"/>
          </w:tcPr>
          <w:p w14:paraId="2EC7A2E2" w14:textId="77777777" w:rsidR="003B5A26" w:rsidRDefault="003B5A26">
            <w:pPr>
              <w:jc w:val="center"/>
            </w:pPr>
          </w:p>
        </w:tc>
        <w:tc>
          <w:tcPr>
            <w:tcW w:w="1032" w:type="dxa"/>
          </w:tcPr>
          <w:p w14:paraId="3BC077DE" w14:textId="77777777" w:rsidR="003B5A26" w:rsidRDefault="003B5A26">
            <w:pPr>
              <w:jc w:val="center"/>
            </w:pPr>
          </w:p>
        </w:tc>
      </w:tr>
      <w:tr w:rsidR="003B5A26" w14:paraId="35F673F0" w14:textId="77777777">
        <w:tc>
          <w:tcPr>
            <w:tcW w:w="1266" w:type="dxa"/>
          </w:tcPr>
          <w:p w14:paraId="1BDD1E26" w14:textId="77777777" w:rsidR="003B5A26" w:rsidRDefault="003B5A26"/>
        </w:tc>
        <w:tc>
          <w:tcPr>
            <w:tcW w:w="1426" w:type="dxa"/>
          </w:tcPr>
          <w:p w14:paraId="0CDA56BF" w14:textId="77777777" w:rsidR="003B5A26" w:rsidRDefault="003B5A26"/>
        </w:tc>
        <w:tc>
          <w:tcPr>
            <w:tcW w:w="4251" w:type="dxa"/>
          </w:tcPr>
          <w:p w14:paraId="2F3EA70B" w14:textId="77777777" w:rsidR="003B5A26" w:rsidRDefault="003B5A26"/>
        </w:tc>
        <w:tc>
          <w:tcPr>
            <w:tcW w:w="1093" w:type="dxa"/>
            <w:gridSpan w:val="2"/>
          </w:tcPr>
          <w:p w14:paraId="119B19AE" w14:textId="77777777" w:rsidR="003B5A26" w:rsidRDefault="003B5A26">
            <w:pPr>
              <w:jc w:val="center"/>
            </w:pPr>
          </w:p>
        </w:tc>
        <w:tc>
          <w:tcPr>
            <w:tcW w:w="1032" w:type="dxa"/>
          </w:tcPr>
          <w:p w14:paraId="0634E309" w14:textId="77777777" w:rsidR="003B5A26" w:rsidRDefault="003B5A26">
            <w:pPr>
              <w:jc w:val="center"/>
            </w:pPr>
          </w:p>
        </w:tc>
      </w:tr>
      <w:tr w:rsidR="003B5A26" w14:paraId="7011B54E" w14:textId="77777777">
        <w:tc>
          <w:tcPr>
            <w:tcW w:w="1266" w:type="dxa"/>
          </w:tcPr>
          <w:p w14:paraId="4ACA8359" w14:textId="77777777" w:rsidR="003B5A26" w:rsidRDefault="003B5A26"/>
        </w:tc>
        <w:tc>
          <w:tcPr>
            <w:tcW w:w="1426" w:type="dxa"/>
          </w:tcPr>
          <w:p w14:paraId="561DB9E8" w14:textId="77777777" w:rsidR="003B5A26" w:rsidRDefault="003B5A26"/>
        </w:tc>
        <w:tc>
          <w:tcPr>
            <w:tcW w:w="4251" w:type="dxa"/>
          </w:tcPr>
          <w:p w14:paraId="4D71EB8C" w14:textId="77777777" w:rsidR="003B5A26" w:rsidRDefault="003B5A26"/>
        </w:tc>
        <w:tc>
          <w:tcPr>
            <w:tcW w:w="1093" w:type="dxa"/>
            <w:gridSpan w:val="2"/>
          </w:tcPr>
          <w:p w14:paraId="266633C6" w14:textId="77777777" w:rsidR="003B5A26" w:rsidRDefault="003B5A26">
            <w:pPr>
              <w:jc w:val="center"/>
            </w:pPr>
          </w:p>
        </w:tc>
        <w:tc>
          <w:tcPr>
            <w:tcW w:w="1032" w:type="dxa"/>
          </w:tcPr>
          <w:p w14:paraId="39DD0B92" w14:textId="77777777" w:rsidR="003B5A26" w:rsidRDefault="003B5A26">
            <w:pPr>
              <w:jc w:val="center"/>
            </w:pPr>
          </w:p>
        </w:tc>
      </w:tr>
      <w:tr w:rsidR="003B5A26" w14:paraId="18755D5F" w14:textId="77777777">
        <w:tc>
          <w:tcPr>
            <w:tcW w:w="1266" w:type="dxa"/>
          </w:tcPr>
          <w:p w14:paraId="7265664C" w14:textId="77777777" w:rsidR="003B5A26" w:rsidRDefault="003B5A26"/>
        </w:tc>
        <w:tc>
          <w:tcPr>
            <w:tcW w:w="1426" w:type="dxa"/>
          </w:tcPr>
          <w:p w14:paraId="37126048" w14:textId="77777777" w:rsidR="003B5A26" w:rsidRDefault="003B5A26"/>
        </w:tc>
        <w:tc>
          <w:tcPr>
            <w:tcW w:w="4251" w:type="dxa"/>
          </w:tcPr>
          <w:p w14:paraId="57046892" w14:textId="77777777" w:rsidR="003B5A26" w:rsidRDefault="003B5A26"/>
        </w:tc>
        <w:tc>
          <w:tcPr>
            <w:tcW w:w="1093" w:type="dxa"/>
            <w:gridSpan w:val="2"/>
          </w:tcPr>
          <w:p w14:paraId="5F2C8EA4" w14:textId="77777777" w:rsidR="003B5A26" w:rsidRDefault="003B5A26">
            <w:pPr>
              <w:jc w:val="center"/>
            </w:pPr>
          </w:p>
        </w:tc>
        <w:tc>
          <w:tcPr>
            <w:tcW w:w="1032" w:type="dxa"/>
          </w:tcPr>
          <w:p w14:paraId="4B690F1B" w14:textId="77777777" w:rsidR="003B5A26" w:rsidRDefault="003B5A26">
            <w:pPr>
              <w:jc w:val="center"/>
            </w:pPr>
          </w:p>
        </w:tc>
      </w:tr>
      <w:tr w:rsidR="003B5A26" w14:paraId="07A8DA31" w14:textId="77777777">
        <w:tc>
          <w:tcPr>
            <w:tcW w:w="1266" w:type="dxa"/>
          </w:tcPr>
          <w:p w14:paraId="698BC1D4" w14:textId="77777777" w:rsidR="003B5A26" w:rsidRDefault="003B5A26"/>
        </w:tc>
        <w:tc>
          <w:tcPr>
            <w:tcW w:w="1426" w:type="dxa"/>
          </w:tcPr>
          <w:p w14:paraId="3197C453" w14:textId="77777777" w:rsidR="003B5A26" w:rsidRDefault="003B5A26"/>
        </w:tc>
        <w:tc>
          <w:tcPr>
            <w:tcW w:w="4251" w:type="dxa"/>
          </w:tcPr>
          <w:p w14:paraId="2653639E" w14:textId="77777777" w:rsidR="003B5A26" w:rsidRDefault="003B5A26"/>
        </w:tc>
        <w:tc>
          <w:tcPr>
            <w:tcW w:w="1093" w:type="dxa"/>
            <w:gridSpan w:val="2"/>
          </w:tcPr>
          <w:p w14:paraId="68217877" w14:textId="77777777" w:rsidR="003B5A26" w:rsidRDefault="003B5A26">
            <w:pPr>
              <w:jc w:val="center"/>
            </w:pPr>
          </w:p>
        </w:tc>
        <w:tc>
          <w:tcPr>
            <w:tcW w:w="1032" w:type="dxa"/>
          </w:tcPr>
          <w:p w14:paraId="671765CA" w14:textId="77777777" w:rsidR="003B5A26" w:rsidRDefault="003B5A26">
            <w:pPr>
              <w:jc w:val="center"/>
            </w:pPr>
          </w:p>
        </w:tc>
      </w:tr>
    </w:tbl>
    <w:p w14:paraId="73C73B2D" w14:textId="77777777" w:rsidR="003B5A26" w:rsidRDefault="003B5A26"/>
    <w:p w14:paraId="3D362216" w14:textId="77777777" w:rsidR="003B5A26" w:rsidRDefault="003B5A26"/>
    <w:p w14:paraId="60C67FD4" w14:textId="77777777" w:rsidR="003B5A26" w:rsidRDefault="003B5A26"/>
    <w:p w14:paraId="3A22E00D" w14:textId="77777777" w:rsidR="003B5A26" w:rsidRDefault="003B5A26"/>
    <w:p w14:paraId="66FA2C1C" w14:textId="77777777" w:rsidR="003B5A26" w:rsidRDefault="003B5A26"/>
    <w:p w14:paraId="267B22C3" w14:textId="77777777" w:rsidR="003B5A26" w:rsidRDefault="003B5A26"/>
    <w:p w14:paraId="5CF15E97" w14:textId="77777777" w:rsidR="003B5A26" w:rsidRDefault="003B5A26"/>
    <w:p w14:paraId="32C6B932" w14:textId="77777777" w:rsidR="003B5A26" w:rsidRDefault="003B5A26"/>
    <w:p w14:paraId="0CBB940D" w14:textId="77777777" w:rsidR="003B5A26" w:rsidRDefault="003B5A26"/>
    <w:p w14:paraId="132B64E2" w14:textId="77777777" w:rsidR="003B5A26" w:rsidRDefault="003B5A26"/>
    <w:p w14:paraId="02C9E163" w14:textId="77777777" w:rsidR="003B5A26" w:rsidRDefault="003B5A26"/>
    <w:p w14:paraId="15D837AF" w14:textId="77777777" w:rsidR="003B5A26" w:rsidRDefault="003B5A26"/>
    <w:p w14:paraId="22DCE834" w14:textId="77777777" w:rsidR="003B5A26" w:rsidRDefault="003B5A26"/>
    <w:p w14:paraId="0FC4E324" w14:textId="77777777" w:rsidR="003B5A26" w:rsidRDefault="003B5A26"/>
    <w:p w14:paraId="0F4AA42A" w14:textId="77777777" w:rsidR="003B5A26" w:rsidRDefault="003B5A26"/>
    <w:p w14:paraId="3D8888B2" w14:textId="77777777" w:rsidR="003B5A26" w:rsidRDefault="003B5A26"/>
    <w:p w14:paraId="39F0D94D" w14:textId="77777777" w:rsidR="003B5A26" w:rsidRDefault="003B5A26"/>
    <w:p w14:paraId="67CD2122" w14:textId="77777777" w:rsidR="003B5A26" w:rsidRDefault="003B5A26"/>
    <w:p w14:paraId="437CFE1A" w14:textId="77777777" w:rsidR="003B5A26" w:rsidRDefault="003B5A26"/>
    <w:p w14:paraId="2D2D02BD" w14:textId="77777777" w:rsidR="003B5A26" w:rsidRDefault="003B5A26"/>
    <w:p w14:paraId="32CED797" w14:textId="77777777" w:rsidR="003B5A26" w:rsidRDefault="003B5A26"/>
    <w:p w14:paraId="443187E8" w14:textId="77777777" w:rsidR="003B5A26" w:rsidRDefault="003B5A26"/>
    <w:p w14:paraId="3B37B722" w14:textId="77777777" w:rsidR="003B5A26" w:rsidRDefault="003B5A26"/>
    <w:p w14:paraId="637963BF" w14:textId="77777777" w:rsidR="003B5A26" w:rsidRDefault="003B5A26"/>
    <w:p w14:paraId="42F492C5" w14:textId="77777777" w:rsidR="003B5A26" w:rsidRDefault="003B5A26"/>
    <w:p w14:paraId="3BAF5720" w14:textId="77777777" w:rsidR="003B5A26" w:rsidRDefault="003B5A26"/>
    <w:p w14:paraId="50AE2C02" w14:textId="77777777" w:rsidR="003B5A26" w:rsidRDefault="003B5A26"/>
    <w:p w14:paraId="44DB2A35" w14:textId="77777777" w:rsidR="003B5A26" w:rsidRDefault="003B5A26">
      <w:pPr>
        <w:jc w:val="center"/>
        <w:rPr>
          <w:b/>
        </w:rPr>
      </w:pPr>
      <w:r>
        <w:rPr>
          <w:b/>
        </w:rPr>
        <w:lastRenderedPageBreak/>
        <w:t>TPTE PhD Comps SACS Learner Outcomes Assessment Rubric</w:t>
      </w:r>
    </w:p>
    <w:p w14:paraId="26EF1929" w14:textId="77777777" w:rsidR="00875642" w:rsidRDefault="00875642">
      <w:pPr>
        <w:jc w:val="center"/>
        <w:rPr>
          <w:b/>
        </w:rPr>
      </w:pPr>
    </w:p>
    <w:p w14:paraId="3DA4EE92" w14:textId="77777777" w:rsidR="00875642" w:rsidRDefault="00875642">
      <w:pPr>
        <w:jc w:val="center"/>
        <w:rPr>
          <w:b/>
        </w:rPr>
      </w:pPr>
    </w:p>
    <w:p w14:paraId="7B61251C" w14:textId="77777777" w:rsidR="003B5A26" w:rsidRDefault="003B5A26">
      <w:pPr>
        <w:rPr>
          <w:b/>
        </w:rPr>
      </w:pPr>
      <w:r>
        <w:rPr>
          <w:b/>
        </w:rPr>
        <w:t>Dear PhD Committee Chair, please ensure that the following steps are completed:</w:t>
      </w:r>
    </w:p>
    <w:p w14:paraId="58D9ADB7" w14:textId="77777777" w:rsidR="003B5A26" w:rsidRDefault="003B5A26">
      <w:pPr>
        <w:pStyle w:val="ListParagraph"/>
        <w:numPr>
          <w:ilvl w:val="0"/>
          <w:numId w:val="11"/>
        </w:numPr>
        <w:spacing w:after="200" w:line="276" w:lineRule="auto"/>
      </w:pPr>
      <w:r>
        <w:t xml:space="preserve">At or just after Comprehensive Final defense, each committee member (including the chair) should evaluate the student’s work on the comprehensive exam using the rubric provided. </w:t>
      </w:r>
    </w:p>
    <w:p w14:paraId="31EA19C7" w14:textId="77777777" w:rsidR="003B5A26" w:rsidRDefault="003B5A26">
      <w:pPr>
        <w:pStyle w:val="ListParagraph"/>
        <w:numPr>
          <w:ilvl w:val="0"/>
          <w:numId w:val="11"/>
        </w:numPr>
        <w:spacing w:after="200" w:line="276" w:lineRule="auto"/>
      </w:pPr>
      <w:r>
        <w:t xml:space="preserve">Print/distribute a score sheet (below) to each committee member. </w:t>
      </w:r>
    </w:p>
    <w:p w14:paraId="7CEBA807" w14:textId="77777777" w:rsidR="003B5A26" w:rsidRDefault="003B5A26">
      <w:pPr>
        <w:pStyle w:val="ListParagraph"/>
        <w:numPr>
          <w:ilvl w:val="0"/>
          <w:numId w:val="11"/>
        </w:numPr>
        <w:spacing w:after="200" w:line="276" w:lineRule="auto"/>
      </w:pPr>
      <w:r>
        <w:t>Please show the student the rubric well in advance (i.e., before the comprehensive final)</w:t>
      </w:r>
    </w:p>
    <w:p w14:paraId="779A1258" w14:textId="77777777" w:rsidR="003B5A26" w:rsidRDefault="003B5A26">
      <w:pPr>
        <w:pStyle w:val="ListParagraph"/>
        <w:numPr>
          <w:ilvl w:val="0"/>
          <w:numId w:val="11"/>
        </w:numPr>
        <w:spacing w:after="200" w:line="276" w:lineRule="auto"/>
      </w:pPr>
      <w:r>
        <w:t>Collect all completed score sheets.</w:t>
      </w:r>
    </w:p>
    <w:p w14:paraId="6CBEB945" w14:textId="77777777" w:rsidR="003B5A26" w:rsidRDefault="003B5A26">
      <w:pPr>
        <w:pStyle w:val="ListParagraph"/>
        <w:numPr>
          <w:ilvl w:val="0"/>
          <w:numId w:val="11"/>
        </w:numPr>
        <w:spacing w:after="200" w:line="276" w:lineRule="auto"/>
      </w:pPr>
      <w:r>
        <w:t>Share committee scores with the student.</w:t>
      </w:r>
    </w:p>
    <w:p w14:paraId="6BD67D48" w14:textId="77777777" w:rsidR="003B5A26" w:rsidRDefault="003B5A26">
      <w:pPr>
        <w:pStyle w:val="ListParagraph"/>
        <w:numPr>
          <w:ilvl w:val="0"/>
          <w:numId w:val="11"/>
        </w:numPr>
        <w:spacing w:after="200" w:line="276" w:lineRule="auto"/>
      </w:pPr>
      <w:r>
        <w:t xml:space="preserve">Submit all completed score sheets to the Director of Graduate Studies at the same time the signed Admission to Candidacy Form is submitted to the Director. </w:t>
      </w:r>
    </w:p>
    <w:p w14:paraId="1E911EAE" w14:textId="77777777" w:rsidR="003B5A26" w:rsidRDefault="003B5A26">
      <w:r>
        <w:t xml:space="preserve">Information on intent and how to use this assessment are provided on each copy of the score sheet below. </w:t>
      </w:r>
    </w:p>
    <w:p w14:paraId="4052C5DD" w14:textId="77777777" w:rsidR="003B5A26" w:rsidRDefault="003B5A26">
      <w:pPr>
        <w:jc w:val="center"/>
        <w:rPr>
          <w:b/>
        </w:rPr>
      </w:pPr>
    </w:p>
    <w:p w14:paraId="427D8228" w14:textId="77777777" w:rsidR="003B5A26" w:rsidRDefault="003B5A26">
      <w:pPr>
        <w:jc w:val="center"/>
        <w:rPr>
          <w:b/>
        </w:rPr>
      </w:pPr>
    </w:p>
    <w:p w14:paraId="63F70E53" w14:textId="77777777" w:rsidR="003B5A26" w:rsidRDefault="003B5A26">
      <w:pPr>
        <w:jc w:val="center"/>
        <w:rPr>
          <w:b/>
        </w:rPr>
      </w:pPr>
    </w:p>
    <w:p w14:paraId="17ED5F2C" w14:textId="77777777" w:rsidR="003B5A26" w:rsidRDefault="003B5A26">
      <w:pPr>
        <w:jc w:val="center"/>
        <w:rPr>
          <w:b/>
        </w:rPr>
      </w:pPr>
    </w:p>
    <w:p w14:paraId="0868C65F" w14:textId="77777777" w:rsidR="003B5A26" w:rsidRDefault="003B5A26">
      <w:pPr>
        <w:jc w:val="center"/>
        <w:rPr>
          <w:b/>
        </w:rPr>
      </w:pPr>
    </w:p>
    <w:p w14:paraId="368EE482" w14:textId="77777777" w:rsidR="003B5A26" w:rsidRDefault="003B5A26">
      <w:pPr>
        <w:jc w:val="center"/>
        <w:rPr>
          <w:b/>
        </w:rPr>
      </w:pPr>
    </w:p>
    <w:p w14:paraId="22E11955" w14:textId="77777777" w:rsidR="003B5A26" w:rsidRDefault="003B5A26">
      <w:pPr>
        <w:jc w:val="center"/>
        <w:rPr>
          <w:b/>
        </w:rPr>
      </w:pPr>
    </w:p>
    <w:p w14:paraId="30959E02" w14:textId="77777777" w:rsidR="003B5A26" w:rsidRDefault="003B5A26">
      <w:pPr>
        <w:jc w:val="center"/>
        <w:rPr>
          <w:b/>
        </w:rPr>
      </w:pPr>
    </w:p>
    <w:p w14:paraId="76DB7B2E" w14:textId="77777777" w:rsidR="003B5A26" w:rsidRDefault="003B5A26">
      <w:pPr>
        <w:jc w:val="center"/>
        <w:rPr>
          <w:b/>
        </w:rPr>
      </w:pPr>
    </w:p>
    <w:p w14:paraId="5D11865A" w14:textId="77777777" w:rsidR="003B5A26" w:rsidRDefault="003B5A26">
      <w:pPr>
        <w:jc w:val="center"/>
        <w:rPr>
          <w:b/>
        </w:rPr>
      </w:pPr>
    </w:p>
    <w:p w14:paraId="045C013E" w14:textId="77777777" w:rsidR="003B5A26" w:rsidRDefault="003B5A26">
      <w:pPr>
        <w:jc w:val="center"/>
        <w:rPr>
          <w:b/>
        </w:rPr>
      </w:pPr>
    </w:p>
    <w:p w14:paraId="58A85321" w14:textId="77777777" w:rsidR="003B5A26" w:rsidRDefault="003B5A26">
      <w:pPr>
        <w:jc w:val="center"/>
        <w:rPr>
          <w:b/>
        </w:rPr>
      </w:pPr>
    </w:p>
    <w:p w14:paraId="4C8A0E40" w14:textId="77777777" w:rsidR="003B5A26" w:rsidRDefault="003B5A26">
      <w:pPr>
        <w:jc w:val="center"/>
        <w:rPr>
          <w:b/>
        </w:rPr>
      </w:pPr>
    </w:p>
    <w:p w14:paraId="6751915A" w14:textId="77777777" w:rsidR="003B5A26" w:rsidRDefault="003B5A26">
      <w:pPr>
        <w:jc w:val="center"/>
        <w:rPr>
          <w:b/>
        </w:rPr>
      </w:pPr>
    </w:p>
    <w:p w14:paraId="3F421D4F" w14:textId="77777777" w:rsidR="003B5A26" w:rsidRDefault="003B5A26">
      <w:pPr>
        <w:jc w:val="center"/>
        <w:rPr>
          <w:b/>
        </w:rPr>
      </w:pPr>
    </w:p>
    <w:p w14:paraId="666B43F4" w14:textId="77777777" w:rsidR="003B5A26" w:rsidRDefault="003B5A26">
      <w:pPr>
        <w:jc w:val="center"/>
        <w:rPr>
          <w:b/>
        </w:rPr>
      </w:pPr>
    </w:p>
    <w:p w14:paraId="3C1AC2D4" w14:textId="77777777" w:rsidR="003B5A26" w:rsidRDefault="003B5A26">
      <w:pPr>
        <w:jc w:val="center"/>
        <w:rPr>
          <w:b/>
        </w:rPr>
      </w:pPr>
    </w:p>
    <w:p w14:paraId="69B11B06" w14:textId="77777777" w:rsidR="003B5A26" w:rsidRDefault="003B5A26">
      <w:pPr>
        <w:jc w:val="center"/>
        <w:rPr>
          <w:b/>
        </w:rPr>
      </w:pPr>
    </w:p>
    <w:p w14:paraId="4A66B77B" w14:textId="77777777" w:rsidR="003B5A26" w:rsidRDefault="003B5A26">
      <w:pPr>
        <w:jc w:val="center"/>
        <w:rPr>
          <w:b/>
        </w:rPr>
      </w:pPr>
    </w:p>
    <w:p w14:paraId="6199BEA7" w14:textId="77777777" w:rsidR="003B5A26" w:rsidRDefault="003B5A26">
      <w:pPr>
        <w:jc w:val="center"/>
        <w:rPr>
          <w:b/>
        </w:rPr>
      </w:pPr>
    </w:p>
    <w:p w14:paraId="6233E5C2" w14:textId="77777777" w:rsidR="003B5A26" w:rsidRDefault="003B5A26">
      <w:pPr>
        <w:jc w:val="center"/>
        <w:rPr>
          <w:b/>
        </w:rPr>
      </w:pPr>
    </w:p>
    <w:p w14:paraId="7C021C30" w14:textId="77777777" w:rsidR="003B5A26" w:rsidRDefault="003B5A26">
      <w:pPr>
        <w:jc w:val="center"/>
        <w:rPr>
          <w:b/>
        </w:rPr>
      </w:pPr>
    </w:p>
    <w:p w14:paraId="78006009" w14:textId="77777777" w:rsidR="003B5A26" w:rsidRDefault="003B5A26">
      <w:pPr>
        <w:jc w:val="center"/>
        <w:rPr>
          <w:b/>
        </w:rPr>
      </w:pPr>
    </w:p>
    <w:p w14:paraId="41712A30" w14:textId="77777777" w:rsidR="003B5A26" w:rsidRDefault="003B5A26">
      <w:pPr>
        <w:jc w:val="center"/>
        <w:rPr>
          <w:b/>
        </w:rPr>
      </w:pPr>
    </w:p>
    <w:p w14:paraId="2D6C4316" w14:textId="77777777" w:rsidR="003B5A26" w:rsidRDefault="003B5A26">
      <w:pPr>
        <w:jc w:val="center"/>
        <w:rPr>
          <w:b/>
        </w:rPr>
      </w:pPr>
    </w:p>
    <w:p w14:paraId="2D56800E" w14:textId="77777777" w:rsidR="003B5A26" w:rsidRDefault="003B5A26">
      <w:pPr>
        <w:jc w:val="center"/>
        <w:rPr>
          <w:b/>
        </w:rPr>
      </w:pPr>
    </w:p>
    <w:p w14:paraId="6A7B637D" w14:textId="77777777" w:rsidR="003B5A26" w:rsidRDefault="003B5A26">
      <w:pPr>
        <w:jc w:val="center"/>
        <w:rPr>
          <w:b/>
        </w:rPr>
      </w:pPr>
    </w:p>
    <w:p w14:paraId="1AA49A6A" w14:textId="77777777" w:rsidR="003B5A26" w:rsidRDefault="003B5A26">
      <w:pPr>
        <w:jc w:val="center"/>
        <w:rPr>
          <w:b/>
        </w:rPr>
      </w:pPr>
    </w:p>
    <w:p w14:paraId="37C48C7B" w14:textId="77777777" w:rsidR="003B5A26" w:rsidRDefault="003B5A26">
      <w:pPr>
        <w:jc w:val="center"/>
        <w:rPr>
          <w:b/>
        </w:rPr>
      </w:pPr>
    </w:p>
    <w:p w14:paraId="0A4E1876" w14:textId="77777777" w:rsidR="003B5A26" w:rsidRDefault="003B5A26">
      <w:pPr>
        <w:jc w:val="center"/>
        <w:rPr>
          <w:b/>
        </w:rPr>
      </w:pPr>
    </w:p>
    <w:p w14:paraId="710D2F2C" w14:textId="77777777" w:rsidR="003B5A26" w:rsidRDefault="003B5A26">
      <w:pPr>
        <w:jc w:val="center"/>
        <w:rPr>
          <w:b/>
        </w:rPr>
      </w:pPr>
    </w:p>
    <w:p w14:paraId="21D78FB1" w14:textId="77777777" w:rsidR="003B5A26" w:rsidRDefault="003B5A26">
      <w:pPr>
        <w:jc w:val="center"/>
        <w:rPr>
          <w:b/>
        </w:rPr>
      </w:pPr>
    </w:p>
    <w:p w14:paraId="65B03192" w14:textId="77777777" w:rsidR="003B5A26" w:rsidRDefault="003B5A26">
      <w:pPr>
        <w:jc w:val="center"/>
        <w:rPr>
          <w:b/>
        </w:rPr>
      </w:pPr>
      <w:r>
        <w:rPr>
          <w:b/>
        </w:rPr>
        <w:t>TPTE PhD Comps SACS Student Learner Outcomes Assessment Rubric</w:t>
      </w:r>
    </w:p>
    <w:p w14:paraId="336A97B0" w14:textId="77777777" w:rsidR="003B5A26" w:rsidRDefault="003B5A26">
      <w:pPr>
        <w:jc w:val="center"/>
        <w:rPr>
          <w:b/>
        </w:rPr>
      </w:pPr>
    </w:p>
    <w:p w14:paraId="1B4A1920" w14:textId="77777777" w:rsidR="003B5A26" w:rsidRDefault="003B5A26">
      <w:r>
        <w:rPr>
          <w:b/>
        </w:rPr>
        <w:t>Dear Committee Member</w:t>
      </w:r>
      <w:r>
        <w:t xml:space="preserve">, please evaluate the TPTE PhD student’s performance on the comprehensive exam. Your evaluation should be on the questions or problems you administered. Print and complete this score sheet and submit it to the committee chair at or just after the comprehensive final defense. </w:t>
      </w:r>
    </w:p>
    <w:p w14:paraId="04B2A078" w14:textId="77777777" w:rsidR="003B5A26" w:rsidRDefault="003B5A26"/>
    <w:p w14:paraId="53C2C5C7" w14:textId="77777777" w:rsidR="003B5A26" w:rsidRDefault="003B5A26">
      <w:r>
        <w:t xml:space="preserve">This assessment is for TPTE to evaluate our PhD programs, in general, and to help us assess our programs over time per SACS accreditation. Similar to other accreditation assessments we conduct in our department, scores on this rubric may not necessarily and directly align with the committee’s determination if the student passed or failed the comprehensive final. We expect that not all students will receive all 3s. The goal is to track mean ratings by our targeted learner outcomes (i.e., Demonstrates Breadth of Knowledge, Demonstrates Depth of Knowledge, and Presents Information in an Organized Manner) over time. Students will not be identified in our summary reports. </w:t>
      </w:r>
    </w:p>
    <w:p w14:paraId="722A473F" w14:textId="77777777" w:rsidR="003B5A26" w:rsidRDefault="003B5A26"/>
    <w:p w14:paraId="5AFC2190" w14:textId="77777777" w:rsidR="003B5A26" w:rsidRDefault="003B5A26">
      <w:r>
        <w:t>PhD Student Name: ____________________Date Comprehensive Final Defended:________________</w:t>
      </w:r>
    </w:p>
    <w:p w14:paraId="15A07DE3" w14:textId="77777777" w:rsidR="003B5A26" w:rsidRDefault="003B5A26"/>
    <w:p w14:paraId="490A2882" w14:textId="77777777" w:rsidR="003B5A26" w:rsidRDefault="003B5A26">
      <w:r>
        <w:t>Committee Member Name: ____________________________________ Chair: ___ Yes   ___ No</w:t>
      </w:r>
    </w:p>
    <w:p w14:paraId="25C0E22A" w14:textId="4253C3FF" w:rsidR="003B5A26" w:rsidRDefault="003B5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3"/>
        <w:gridCol w:w="2569"/>
        <w:gridCol w:w="2594"/>
        <w:gridCol w:w="2570"/>
      </w:tblGrid>
      <w:tr w:rsidR="003B5A26" w14:paraId="1116B59E" w14:textId="77777777">
        <w:tc>
          <w:tcPr>
            <w:tcW w:w="2337" w:type="dxa"/>
            <w:vMerge w:val="restart"/>
          </w:tcPr>
          <w:p w14:paraId="73B11E0D" w14:textId="77777777" w:rsidR="003B5A26" w:rsidRDefault="003B5A26">
            <w:pPr>
              <w:jc w:val="center"/>
              <w:rPr>
                <w:b/>
                <w:bCs/>
                <w:sz w:val="20"/>
                <w:szCs w:val="20"/>
              </w:rPr>
            </w:pPr>
          </w:p>
          <w:p w14:paraId="6CDACCC9" w14:textId="77777777" w:rsidR="003B5A26" w:rsidRDefault="003B5A26">
            <w:pPr>
              <w:jc w:val="center"/>
              <w:rPr>
                <w:b/>
                <w:bCs/>
                <w:sz w:val="20"/>
                <w:szCs w:val="20"/>
              </w:rPr>
            </w:pPr>
            <w:r>
              <w:rPr>
                <w:b/>
                <w:bCs/>
                <w:sz w:val="20"/>
                <w:szCs w:val="20"/>
              </w:rPr>
              <w:t>Category</w:t>
            </w:r>
          </w:p>
        </w:tc>
        <w:tc>
          <w:tcPr>
            <w:tcW w:w="8368" w:type="dxa"/>
            <w:gridSpan w:val="3"/>
          </w:tcPr>
          <w:p w14:paraId="20EF22CC" w14:textId="77777777" w:rsidR="003B5A26" w:rsidRDefault="003B5A26">
            <w:pPr>
              <w:jc w:val="center"/>
              <w:rPr>
                <w:b/>
                <w:sz w:val="20"/>
                <w:szCs w:val="20"/>
              </w:rPr>
            </w:pPr>
            <w:r>
              <w:rPr>
                <w:b/>
                <w:sz w:val="20"/>
                <w:szCs w:val="20"/>
                <w:u w:val="single"/>
              </w:rPr>
              <w:t>Instructions</w:t>
            </w:r>
            <w:r>
              <w:rPr>
                <w:b/>
                <w:sz w:val="20"/>
                <w:szCs w:val="20"/>
              </w:rPr>
              <w:t>: Circle or mark column to score student’s work for each category below.</w:t>
            </w:r>
          </w:p>
        </w:tc>
      </w:tr>
      <w:tr w:rsidR="003B5A26" w14:paraId="7FE4B15D" w14:textId="77777777">
        <w:tc>
          <w:tcPr>
            <w:tcW w:w="2337" w:type="dxa"/>
            <w:vMerge/>
          </w:tcPr>
          <w:p w14:paraId="2F422925" w14:textId="77777777" w:rsidR="003B5A26" w:rsidRDefault="003B5A26">
            <w:pPr>
              <w:jc w:val="center"/>
            </w:pPr>
          </w:p>
        </w:tc>
        <w:tc>
          <w:tcPr>
            <w:tcW w:w="2789" w:type="dxa"/>
          </w:tcPr>
          <w:p w14:paraId="18313381" w14:textId="77777777" w:rsidR="003B5A26" w:rsidRDefault="003B5A26">
            <w:pPr>
              <w:jc w:val="center"/>
              <w:rPr>
                <w:sz w:val="20"/>
                <w:szCs w:val="20"/>
              </w:rPr>
            </w:pPr>
            <w:r>
              <w:rPr>
                <w:b/>
                <w:bCs/>
                <w:sz w:val="20"/>
                <w:szCs w:val="20"/>
              </w:rPr>
              <w:t>3</w:t>
            </w:r>
          </w:p>
        </w:tc>
        <w:tc>
          <w:tcPr>
            <w:tcW w:w="2789" w:type="dxa"/>
          </w:tcPr>
          <w:p w14:paraId="3291A525" w14:textId="77777777" w:rsidR="003B5A26" w:rsidRDefault="003B5A26">
            <w:pPr>
              <w:jc w:val="center"/>
              <w:rPr>
                <w:sz w:val="20"/>
                <w:szCs w:val="20"/>
              </w:rPr>
            </w:pPr>
            <w:r>
              <w:rPr>
                <w:b/>
                <w:bCs/>
                <w:sz w:val="20"/>
                <w:szCs w:val="20"/>
              </w:rPr>
              <w:t>2</w:t>
            </w:r>
          </w:p>
        </w:tc>
        <w:tc>
          <w:tcPr>
            <w:tcW w:w="2790" w:type="dxa"/>
          </w:tcPr>
          <w:p w14:paraId="187948A5" w14:textId="77777777" w:rsidR="003B5A26" w:rsidRDefault="003B5A26">
            <w:pPr>
              <w:jc w:val="center"/>
              <w:rPr>
                <w:sz w:val="20"/>
                <w:szCs w:val="20"/>
              </w:rPr>
            </w:pPr>
            <w:r>
              <w:rPr>
                <w:b/>
                <w:bCs/>
                <w:sz w:val="20"/>
                <w:szCs w:val="20"/>
              </w:rPr>
              <w:t>1</w:t>
            </w:r>
          </w:p>
        </w:tc>
      </w:tr>
      <w:tr w:rsidR="003B5A26" w14:paraId="230060AE" w14:textId="77777777">
        <w:tc>
          <w:tcPr>
            <w:tcW w:w="2337" w:type="dxa"/>
          </w:tcPr>
          <w:p w14:paraId="03752B4F" w14:textId="77777777" w:rsidR="003B5A26" w:rsidRDefault="003B5A26">
            <w:pPr>
              <w:rPr>
                <w:b/>
              </w:rPr>
            </w:pPr>
            <w:r>
              <w:rPr>
                <w:b/>
                <w:sz w:val="20"/>
                <w:szCs w:val="20"/>
              </w:rPr>
              <w:t>1. Demonstrates Breadth of Knowledge</w:t>
            </w:r>
          </w:p>
        </w:tc>
        <w:tc>
          <w:tcPr>
            <w:tcW w:w="2789" w:type="dxa"/>
          </w:tcPr>
          <w:p w14:paraId="410B262E" w14:textId="77777777" w:rsidR="003B5A26" w:rsidRDefault="003B5A26">
            <w:r>
              <w:rPr>
                <w:sz w:val="20"/>
                <w:szCs w:val="20"/>
              </w:rPr>
              <w:t>Demonstrates a broad-based understanding of all key topics immediately relevant to the question(s)</w:t>
            </w:r>
          </w:p>
          <w:p w14:paraId="63C47A31" w14:textId="77777777" w:rsidR="003B5A26" w:rsidRDefault="003B5A26">
            <w:pPr>
              <w:rPr>
                <w:sz w:val="20"/>
                <w:szCs w:val="20"/>
              </w:rPr>
            </w:pPr>
            <w:r>
              <w:rPr>
                <w:sz w:val="20"/>
                <w:szCs w:val="20"/>
              </w:rPr>
              <w:t>Incorporates other supporting concepts to illustrate understanding of integrated nature of disciplinary knowledge.</w:t>
            </w:r>
          </w:p>
        </w:tc>
        <w:tc>
          <w:tcPr>
            <w:tcW w:w="2789" w:type="dxa"/>
          </w:tcPr>
          <w:p w14:paraId="03908E95" w14:textId="77777777" w:rsidR="003B5A26" w:rsidRDefault="003B5A26">
            <w:r>
              <w:rPr>
                <w:sz w:val="20"/>
                <w:szCs w:val="20"/>
              </w:rPr>
              <w:t>Demonstrates a broad-based understanding of all key topics immediately relevant to the question(s)</w:t>
            </w:r>
          </w:p>
        </w:tc>
        <w:tc>
          <w:tcPr>
            <w:tcW w:w="2790" w:type="dxa"/>
          </w:tcPr>
          <w:p w14:paraId="5BBAA95E" w14:textId="77777777" w:rsidR="003B5A26" w:rsidRDefault="003B5A26">
            <w:r>
              <w:rPr>
                <w:sz w:val="20"/>
                <w:szCs w:val="20"/>
              </w:rPr>
              <w:t>Fails to adequately demonstrate a broad-based understanding of all key topics immediately relevant to the key topics related to the question(s)</w:t>
            </w:r>
          </w:p>
        </w:tc>
      </w:tr>
      <w:tr w:rsidR="003B5A26" w14:paraId="225B34A2" w14:textId="77777777">
        <w:tc>
          <w:tcPr>
            <w:tcW w:w="2337" w:type="dxa"/>
          </w:tcPr>
          <w:p w14:paraId="6089AB68" w14:textId="77777777" w:rsidR="003B5A26" w:rsidRDefault="003B5A26">
            <w:pPr>
              <w:rPr>
                <w:b/>
              </w:rPr>
            </w:pPr>
            <w:r>
              <w:rPr>
                <w:b/>
                <w:sz w:val="20"/>
                <w:szCs w:val="20"/>
              </w:rPr>
              <w:t>2. Demonstrates Depth of Knowledge</w:t>
            </w:r>
          </w:p>
        </w:tc>
        <w:tc>
          <w:tcPr>
            <w:tcW w:w="2789" w:type="dxa"/>
          </w:tcPr>
          <w:p w14:paraId="1C819777" w14:textId="77777777" w:rsidR="003B5A26" w:rsidRDefault="003B5A26">
            <w:r>
              <w:rPr>
                <w:sz w:val="20"/>
                <w:szCs w:val="20"/>
              </w:rPr>
              <w:t>Demonstrates detailed knowledge of disciplinary concepts central to the question(s).</w:t>
            </w:r>
          </w:p>
        </w:tc>
        <w:tc>
          <w:tcPr>
            <w:tcW w:w="2789" w:type="dxa"/>
          </w:tcPr>
          <w:p w14:paraId="329C6C2D" w14:textId="77777777" w:rsidR="003B5A26" w:rsidRDefault="003B5A26">
            <w:r>
              <w:rPr>
                <w:sz w:val="20"/>
                <w:szCs w:val="20"/>
              </w:rPr>
              <w:t>Demonstrates adequate knowledge of disciplinary concepts central to the question(s).</w:t>
            </w:r>
          </w:p>
        </w:tc>
        <w:tc>
          <w:tcPr>
            <w:tcW w:w="2790" w:type="dxa"/>
          </w:tcPr>
          <w:p w14:paraId="35EEB9D0" w14:textId="77777777" w:rsidR="003B5A26" w:rsidRDefault="003B5A26">
            <w:r>
              <w:rPr>
                <w:sz w:val="20"/>
                <w:szCs w:val="20"/>
              </w:rPr>
              <w:t>Fails to demonstrate adequately detailed knowledge of disciplinary concepts central to the question(s).</w:t>
            </w:r>
          </w:p>
        </w:tc>
      </w:tr>
      <w:tr w:rsidR="003B5A26" w14:paraId="31B57C43" w14:textId="77777777">
        <w:tc>
          <w:tcPr>
            <w:tcW w:w="2337" w:type="dxa"/>
          </w:tcPr>
          <w:p w14:paraId="1FFEFD0D" w14:textId="77777777" w:rsidR="003B5A26" w:rsidRDefault="003B5A26">
            <w:pPr>
              <w:rPr>
                <w:b/>
                <w:sz w:val="20"/>
                <w:szCs w:val="20"/>
              </w:rPr>
            </w:pPr>
            <w:r>
              <w:rPr>
                <w:b/>
                <w:sz w:val="20"/>
                <w:szCs w:val="20"/>
              </w:rPr>
              <w:t>3. Presents information in an organized manner.</w:t>
            </w:r>
          </w:p>
        </w:tc>
        <w:tc>
          <w:tcPr>
            <w:tcW w:w="2789" w:type="dxa"/>
          </w:tcPr>
          <w:p w14:paraId="143E992B" w14:textId="77777777" w:rsidR="003B5A26" w:rsidRDefault="003B5A26">
            <w:r>
              <w:rPr>
                <w:sz w:val="20"/>
                <w:szCs w:val="20"/>
              </w:rPr>
              <w:t xml:space="preserve">Presents information in an organized fashion that effectively illustrates an understanding of the integrated nature of key topics. </w:t>
            </w:r>
          </w:p>
          <w:p w14:paraId="4086B800" w14:textId="77777777" w:rsidR="003B5A26" w:rsidRDefault="003B5A26">
            <w:r>
              <w:rPr>
                <w:sz w:val="20"/>
                <w:szCs w:val="20"/>
              </w:rPr>
              <w:t xml:space="preserve">Writing adheres to disciplinary conventions for spelling, grammar, and style. </w:t>
            </w:r>
          </w:p>
          <w:p w14:paraId="0B4DA661" w14:textId="77777777" w:rsidR="003B5A26" w:rsidRDefault="003B5A26">
            <w:r>
              <w:rPr>
                <w:sz w:val="20"/>
                <w:szCs w:val="20"/>
              </w:rPr>
              <w:t xml:space="preserve">Very few errors of spelling and grammar. </w:t>
            </w:r>
          </w:p>
          <w:p w14:paraId="3CF48A91" w14:textId="77777777" w:rsidR="003B5A26" w:rsidRDefault="003B5A26">
            <w:r>
              <w:rPr>
                <w:sz w:val="20"/>
                <w:szCs w:val="20"/>
              </w:rPr>
              <w:t>For computations: Presents information in ways that adhere to the highest disciplinary standards for clarity and completeness.</w:t>
            </w:r>
          </w:p>
        </w:tc>
        <w:tc>
          <w:tcPr>
            <w:tcW w:w="2789" w:type="dxa"/>
          </w:tcPr>
          <w:p w14:paraId="0C74A06A" w14:textId="77777777" w:rsidR="003B5A26" w:rsidRDefault="003B5A26">
            <w:r>
              <w:rPr>
                <w:sz w:val="20"/>
                <w:szCs w:val="20"/>
              </w:rPr>
              <w:t xml:space="preserve">Presents information in an organized fashion. </w:t>
            </w:r>
          </w:p>
          <w:p w14:paraId="713ABDC6" w14:textId="77777777" w:rsidR="003B5A26" w:rsidRDefault="003B5A26">
            <w:r>
              <w:rPr>
                <w:sz w:val="20"/>
                <w:szCs w:val="20"/>
              </w:rPr>
              <w:t>Writing adheres to accepted conventions for spelling and grammar.</w:t>
            </w:r>
          </w:p>
          <w:p w14:paraId="758F48C4" w14:textId="77777777" w:rsidR="003B5A26" w:rsidRDefault="003B5A26">
            <w:r>
              <w:rPr>
                <w:sz w:val="20"/>
                <w:szCs w:val="20"/>
              </w:rPr>
              <w:t>Errors of spelling and grammar do not undermine effective communication.</w:t>
            </w:r>
          </w:p>
          <w:p w14:paraId="14E78084" w14:textId="77777777" w:rsidR="003B5A26" w:rsidRDefault="003B5A26">
            <w:r>
              <w:rPr>
                <w:sz w:val="20"/>
                <w:szCs w:val="20"/>
              </w:rPr>
              <w:t>For computations: Presents information according to minimum disciplinary standards for clarity and completeness.</w:t>
            </w:r>
          </w:p>
        </w:tc>
        <w:tc>
          <w:tcPr>
            <w:tcW w:w="2790" w:type="dxa"/>
          </w:tcPr>
          <w:p w14:paraId="1039FE6E" w14:textId="77777777" w:rsidR="003B5A26" w:rsidRDefault="003B5A26">
            <w:r>
              <w:rPr>
                <w:sz w:val="20"/>
                <w:szCs w:val="20"/>
              </w:rPr>
              <w:t xml:space="preserve">Information is not adequately organized.  </w:t>
            </w:r>
          </w:p>
          <w:p w14:paraId="1BE27776" w14:textId="77777777" w:rsidR="003B5A26" w:rsidRDefault="003B5A26">
            <w:r>
              <w:rPr>
                <w:sz w:val="20"/>
                <w:szCs w:val="20"/>
              </w:rPr>
              <w:t>Writing does not adhere to accepted conventions for spelling and grammar.</w:t>
            </w:r>
          </w:p>
          <w:p w14:paraId="5A0DB7DE" w14:textId="77777777" w:rsidR="003B5A26" w:rsidRDefault="003B5A26">
            <w:r>
              <w:rPr>
                <w:sz w:val="20"/>
                <w:szCs w:val="20"/>
              </w:rPr>
              <w:t>Extensive spelling and grammar errors.</w:t>
            </w:r>
          </w:p>
          <w:p w14:paraId="5B539CDC" w14:textId="77777777" w:rsidR="003B5A26" w:rsidRDefault="003B5A26">
            <w:r>
              <w:rPr>
                <w:sz w:val="20"/>
                <w:szCs w:val="20"/>
              </w:rPr>
              <w:t>For computations: Does not present information clearly or completely.</w:t>
            </w:r>
          </w:p>
        </w:tc>
      </w:tr>
    </w:tbl>
    <w:p w14:paraId="1A6CF61A" w14:textId="17D6D343" w:rsidR="00A65412" w:rsidRDefault="00A65412" w:rsidP="002B02C8"/>
    <w:p w14:paraId="6129FC2A" w14:textId="48991304" w:rsidR="00A65412" w:rsidRPr="00933BB5" w:rsidRDefault="00A65412" w:rsidP="0093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Cs w:val="24"/>
        </w:rPr>
      </w:pPr>
      <w:r>
        <w:br w:type="page"/>
      </w:r>
      <w:r w:rsidR="00933BB5" w:rsidRPr="00933BB5">
        <w:rPr>
          <w:rFonts w:cs="Times New Roman"/>
          <w:noProof/>
          <w:szCs w:val="24"/>
        </w:rPr>
        <w:lastRenderedPageBreak/>
        <w:drawing>
          <wp:anchor distT="0" distB="0" distL="114300" distR="114300" simplePos="0" relativeHeight="251658240" behindDoc="0" locked="0" layoutInCell="1" allowOverlap="1" wp14:anchorId="1CC55F3E" wp14:editId="7749E2F6">
            <wp:simplePos x="0" y="0"/>
            <wp:positionH relativeFrom="column">
              <wp:posOffset>2060575</wp:posOffset>
            </wp:positionH>
            <wp:positionV relativeFrom="paragraph">
              <wp:posOffset>-254051</wp:posOffset>
            </wp:positionV>
            <wp:extent cx="2047175" cy="140867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47" cstate="print">
                      <a:extLst>
                        <a:ext uri="{28A0092B-C50C-407E-A947-70E740481C1C}">
                          <a14:useLocalDpi xmlns:a14="http://schemas.microsoft.com/office/drawing/2010/main" val="0"/>
                        </a:ext>
                      </a:extLst>
                    </a:blip>
                    <a:srcRect t="16433" b="11490"/>
                    <a:stretch/>
                  </pic:blipFill>
                  <pic:spPr bwMode="auto">
                    <a:xfrm>
                      <a:off x="0" y="0"/>
                      <a:ext cx="2047175" cy="1408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3BB5">
        <w:rPr>
          <w:rFonts w:cs="Times New Roman"/>
          <w:szCs w:val="24"/>
        </w:rPr>
        <w:t>The University of Tennessee</w:t>
      </w:r>
    </w:p>
    <w:p w14:paraId="35FA28D6" w14:textId="77777777" w:rsidR="00933BB5" w:rsidRDefault="00933BB5"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Cs w:val="24"/>
        </w:rPr>
      </w:pPr>
    </w:p>
    <w:p w14:paraId="0BC409C6" w14:textId="77777777" w:rsidR="00933BB5" w:rsidRDefault="00933BB5"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Cs w:val="24"/>
        </w:rPr>
      </w:pPr>
    </w:p>
    <w:p w14:paraId="7275B816" w14:textId="77777777" w:rsidR="00933BB5" w:rsidRDefault="00933BB5"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Cs w:val="24"/>
        </w:rPr>
      </w:pPr>
    </w:p>
    <w:p w14:paraId="6BACD6FA" w14:textId="77777777" w:rsidR="00933BB5" w:rsidRDefault="00933BB5"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Cs w:val="24"/>
        </w:rPr>
      </w:pPr>
    </w:p>
    <w:p w14:paraId="4574BEE5" w14:textId="77777777" w:rsidR="00933BB5" w:rsidRDefault="00933BB5"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Cs w:val="24"/>
        </w:rPr>
      </w:pPr>
    </w:p>
    <w:p w14:paraId="56888EB6" w14:textId="6894DD7E" w:rsidR="00933BB5" w:rsidRDefault="00933BB5" w:rsidP="0093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rPr>
      </w:pPr>
    </w:p>
    <w:p w14:paraId="2EE928F1" w14:textId="77777777" w:rsidR="00A65412" w:rsidRPr="00933BB5" w:rsidRDefault="00A65412" w:rsidP="0093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rPr>
      </w:pPr>
    </w:p>
    <w:p w14:paraId="41D47E79" w14:textId="15CAA66E" w:rsidR="00A65412" w:rsidRPr="00933BB5" w:rsidRDefault="00A65412"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 w:val="28"/>
          <w:szCs w:val="28"/>
        </w:rPr>
      </w:pPr>
      <w:r w:rsidRPr="00933BB5">
        <w:rPr>
          <w:rFonts w:cs="Times New Roman"/>
          <w:sz w:val="28"/>
          <w:szCs w:val="28"/>
        </w:rPr>
        <w:t>DISSERTATION PROSPECTUS APPROVAL</w:t>
      </w:r>
    </w:p>
    <w:p w14:paraId="18D5A80A" w14:textId="394FDF25" w:rsidR="00933BB5" w:rsidRPr="00933BB5" w:rsidRDefault="00933BB5" w:rsidP="00933BB5">
      <w:pPr>
        <w:autoSpaceDE w:val="0"/>
        <w:autoSpaceDN w:val="0"/>
        <w:adjustRightInd w:val="0"/>
        <w:jc w:val="center"/>
        <w:rPr>
          <w:rFonts w:cs="Times New Roman"/>
          <w:sz w:val="20"/>
          <w:szCs w:val="20"/>
        </w:rPr>
      </w:pPr>
      <w:r w:rsidRPr="00933BB5">
        <w:rPr>
          <w:rFonts w:cs="Times New Roman"/>
          <w:sz w:val="20"/>
          <w:szCs w:val="20"/>
        </w:rPr>
        <w:t xml:space="preserve">An electronic version is available, email </w:t>
      </w:r>
      <w:r w:rsidRPr="00933BB5">
        <w:rPr>
          <w:rFonts w:cs="Times New Roman"/>
          <w:color w:val="000000"/>
          <w:sz w:val="20"/>
          <w:szCs w:val="20"/>
        </w:rPr>
        <w:t>Ms. Gina Guinn (</w:t>
      </w:r>
      <w:hyperlink r:id="rId48" w:history="1">
        <w:r w:rsidRPr="00933BB5">
          <w:rPr>
            <w:rStyle w:val="Hyperlink"/>
            <w:rFonts w:cs="Times New Roman"/>
            <w:sz w:val="20"/>
            <w:szCs w:val="20"/>
          </w:rPr>
          <w:t>gguinn@utk.edu</w:t>
        </w:r>
      </w:hyperlink>
      <w:r w:rsidRPr="00933BB5">
        <w:rPr>
          <w:rFonts w:cs="Times New Roman"/>
          <w:color w:val="000000"/>
          <w:sz w:val="20"/>
          <w:szCs w:val="20"/>
        </w:rPr>
        <w:t>).</w:t>
      </w:r>
    </w:p>
    <w:p w14:paraId="579C3676" w14:textId="77777777" w:rsidR="00933BB5" w:rsidRPr="00933BB5" w:rsidRDefault="00933BB5" w:rsidP="00933BB5">
      <w:pPr>
        <w:rPr>
          <w:rFonts w:cs="Times New Roman"/>
        </w:rPr>
      </w:pPr>
    </w:p>
    <w:p w14:paraId="1004BA9B" w14:textId="1EE23ADD" w:rsidR="00A65412" w:rsidRPr="00933BB5" w:rsidRDefault="00A65412" w:rsidP="0093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p>
    <w:p w14:paraId="20778D33" w14:textId="77777777" w:rsidR="00A65412" w:rsidRPr="00933BB5" w:rsidRDefault="00A65412"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933BB5">
        <w:rPr>
          <w:rFonts w:cs="Times New Roman"/>
          <w:b/>
          <w:bCs/>
          <w:u w:val="single"/>
        </w:rPr>
        <w:t xml:space="preserve">______________________   </w:t>
      </w:r>
      <w:r w:rsidRPr="00933BB5">
        <w:rPr>
          <w:rFonts w:cs="Times New Roman"/>
        </w:rPr>
        <w:t xml:space="preserve">has presented at the Prospectus Conference on </w:t>
      </w:r>
      <w:r w:rsidRPr="00933BB5">
        <w:rPr>
          <w:rFonts w:cs="Times New Roman"/>
          <w:u w:val="single"/>
        </w:rPr>
        <w:t xml:space="preserve"> </w:t>
      </w:r>
      <w:r w:rsidRPr="00933BB5">
        <w:rPr>
          <w:rFonts w:cs="Times New Roman"/>
          <w:b/>
          <w:bCs/>
          <w:u w:val="single"/>
        </w:rPr>
        <w:t>______________</w:t>
      </w:r>
    </w:p>
    <w:p w14:paraId="25709C8B" w14:textId="77777777" w:rsidR="00A65412" w:rsidRPr="00933BB5" w:rsidRDefault="00A65412" w:rsidP="00A65412">
      <w:pPr>
        <w:widowControl w:val="0"/>
        <w:tabs>
          <w:tab w:val="left" w:pos="8370"/>
        </w:tabs>
        <w:autoSpaceDE w:val="0"/>
        <w:autoSpaceDN w:val="0"/>
        <w:adjustRightInd w:val="0"/>
        <w:rPr>
          <w:rFonts w:cs="Times New Roman"/>
          <w:sz w:val="20"/>
        </w:rPr>
      </w:pPr>
      <w:r w:rsidRPr="00933BB5">
        <w:rPr>
          <w:rFonts w:cs="Times New Roman"/>
          <w:b/>
          <w:bCs/>
          <w:sz w:val="20"/>
        </w:rPr>
        <w:t xml:space="preserve">            Candidate Name</w:t>
      </w:r>
      <w:r w:rsidRPr="00933BB5">
        <w:rPr>
          <w:rFonts w:cs="Times New Roman"/>
          <w:sz w:val="20"/>
        </w:rPr>
        <w:tab/>
      </w:r>
      <w:r w:rsidRPr="00933BB5">
        <w:rPr>
          <w:rFonts w:cs="Times New Roman"/>
          <w:b/>
          <w:bCs/>
          <w:sz w:val="20"/>
        </w:rPr>
        <w:t>Date</w:t>
      </w:r>
      <w:r w:rsidRPr="00933BB5">
        <w:rPr>
          <w:rFonts w:cs="Times New Roman"/>
          <w:sz w:val="20"/>
        </w:rPr>
        <w:t xml:space="preserve"> </w:t>
      </w:r>
    </w:p>
    <w:p w14:paraId="6C32511E" w14:textId="77777777" w:rsidR="00A65412" w:rsidRPr="00933BB5" w:rsidRDefault="00A65412"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615ED6D2" w14:textId="77777777" w:rsidR="00A65412" w:rsidRPr="00933BB5" w:rsidRDefault="00A65412"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933BB5">
        <w:rPr>
          <w:rFonts w:cs="Times New Roman"/>
        </w:rPr>
        <w:t xml:space="preserve">The dissertation prospectus of the above doctoral candidate has been presented to a Prospectus Conference of her/his doctoral committee. </w:t>
      </w:r>
    </w:p>
    <w:p w14:paraId="0E6417ED" w14:textId="77777777" w:rsidR="00A65412" w:rsidRPr="00933BB5" w:rsidRDefault="00A65412"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30F68636" w14:textId="77777777" w:rsidR="00A65412" w:rsidRPr="00933BB5" w:rsidRDefault="00A65412"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933BB5">
        <w:rPr>
          <w:rFonts w:cs="Times New Roman"/>
        </w:rPr>
        <w:t xml:space="preserve">As the advisor and committee of the above student, we certify that the dissertation </w:t>
      </w:r>
    </w:p>
    <w:p w14:paraId="7C879869" w14:textId="77777777" w:rsidR="00A65412" w:rsidRPr="00933BB5" w:rsidRDefault="00A65412"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r w:rsidRPr="00933BB5">
        <w:rPr>
          <w:rFonts w:cs="Times New Roman"/>
        </w:rPr>
        <w:t xml:space="preserve">prospectus* entitled  </w:t>
      </w:r>
      <w:r w:rsidRPr="00933BB5">
        <w:rPr>
          <w:rFonts w:cs="Times New Roman"/>
          <w:b/>
          <w:bCs/>
          <w:u w:val="single"/>
        </w:rPr>
        <w:t xml:space="preserve">______________________________________________________      </w:t>
      </w:r>
      <w:r w:rsidRPr="00933BB5">
        <w:rPr>
          <w:rFonts w:cs="Times New Roman"/>
        </w:rPr>
        <w:t xml:space="preserve">has been approved. </w:t>
      </w:r>
    </w:p>
    <w:p w14:paraId="78EEE954" w14:textId="77777777" w:rsidR="00A65412" w:rsidRPr="00933BB5" w:rsidRDefault="00A65412"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p>
    <w:p w14:paraId="007A3F05" w14:textId="77777777" w:rsidR="00A65412" w:rsidRPr="00933BB5" w:rsidRDefault="00A65412"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p>
    <w:p w14:paraId="6CD04DE6" w14:textId="77777777" w:rsidR="00A65412" w:rsidRPr="00933BB5" w:rsidRDefault="00A65412" w:rsidP="00A65412">
      <w:pPr>
        <w:widowControl w:val="0"/>
        <w:tabs>
          <w:tab w:val="left" w:pos="5040"/>
        </w:tabs>
        <w:autoSpaceDE w:val="0"/>
        <w:autoSpaceDN w:val="0"/>
        <w:adjustRightInd w:val="0"/>
        <w:rPr>
          <w:rFonts w:cs="Times New Roman"/>
          <w:b/>
          <w:bCs/>
        </w:rPr>
      </w:pPr>
      <w:r w:rsidRPr="00933BB5">
        <w:rPr>
          <w:rFonts w:cs="Times New Roman"/>
          <w:b/>
          <w:bCs/>
        </w:rPr>
        <w:t>______________________________</w:t>
      </w:r>
      <w:r w:rsidRPr="00933BB5">
        <w:rPr>
          <w:rFonts w:cs="Times New Roman"/>
          <w:b/>
          <w:bCs/>
        </w:rPr>
        <w:tab/>
        <w:t>_______________________________</w:t>
      </w:r>
    </w:p>
    <w:p w14:paraId="0E495B68" w14:textId="77777777" w:rsidR="00A65412" w:rsidRPr="00933BB5" w:rsidRDefault="00A65412" w:rsidP="00A65412">
      <w:pPr>
        <w:widowControl w:val="0"/>
        <w:tabs>
          <w:tab w:val="left" w:pos="5040"/>
        </w:tabs>
        <w:autoSpaceDE w:val="0"/>
        <w:autoSpaceDN w:val="0"/>
        <w:adjustRightInd w:val="0"/>
        <w:rPr>
          <w:rFonts w:cs="Times New Roman"/>
        </w:rPr>
      </w:pPr>
      <w:r w:rsidRPr="00933BB5">
        <w:rPr>
          <w:rFonts w:cs="Times New Roman"/>
          <w:b/>
          <w:bCs/>
        </w:rPr>
        <w:t>Committee Co-Chair</w:t>
      </w:r>
      <w:r w:rsidRPr="00933BB5">
        <w:rPr>
          <w:rFonts w:cs="Times New Roman"/>
        </w:rPr>
        <w:t xml:space="preserve"> </w:t>
      </w:r>
      <w:r w:rsidRPr="00933BB5">
        <w:rPr>
          <w:rFonts w:cs="Times New Roman"/>
        </w:rPr>
        <w:tab/>
      </w:r>
      <w:r w:rsidRPr="00933BB5">
        <w:rPr>
          <w:rFonts w:cs="Times New Roman"/>
          <w:b/>
          <w:bCs/>
        </w:rPr>
        <w:t>Committee Chair Signature</w:t>
      </w:r>
      <w:r w:rsidRPr="00933BB5">
        <w:rPr>
          <w:rFonts w:cs="Times New Roman"/>
        </w:rPr>
        <w:t xml:space="preserve"> </w:t>
      </w:r>
    </w:p>
    <w:p w14:paraId="2F44648C" w14:textId="77777777" w:rsidR="00A65412" w:rsidRPr="00933BB5" w:rsidRDefault="00A65412" w:rsidP="00A65412">
      <w:pPr>
        <w:widowControl w:val="0"/>
        <w:tabs>
          <w:tab w:val="left" w:pos="5040"/>
        </w:tabs>
        <w:autoSpaceDE w:val="0"/>
        <w:autoSpaceDN w:val="0"/>
        <w:adjustRightInd w:val="0"/>
        <w:rPr>
          <w:rFonts w:cs="Times New Roman"/>
          <w:b/>
          <w:bCs/>
        </w:rPr>
      </w:pPr>
    </w:p>
    <w:p w14:paraId="6DD21870" w14:textId="77777777" w:rsidR="00A65412" w:rsidRPr="00933BB5" w:rsidRDefault="00A65412" w:rsidP="00A65412">
      <w:pPr>
        <w:widowControl w:val="0"/>
        <w:tabs>
          <w:tab w:val="left" w:pos="5040"/>
        </w:tabs>
        <w:autoSpaceDE w:val="0"/>
        <w:autoSpaceDN w:val="0"/>
        <w:adjustRightInd w:val="0"/>
        <w:rPr>
          <w:rFonts w:cs="Times New Roman"/>
          <w:b/>
          <w:bCs/>
        </w:rPr>
      </w:pPr>
      <w:r w:rsidRPr="00933BB5">
        <w:rPr>
          <w:rFonts w:cs="Times New Roman"/>
          <w:b/>
          <w:bCs/>
        </w:rPr>
        <w:t>__</w:t>
      </w:r>
      <w:r w:rsidRPr="00933BB5">
        <w:rPr>
          <w:rFonts w:cs="Times New Roman"/>
          <w:b/>
          <w:bCs/>
          <w:u w:val="single"/>
        </w:rPr>
        <w:t>____________________________</w:t>
      </w:r>
      <w:r w:rsidRPr="00933BB5">
        <w:rPr>
          <w:rFonts w:cs="Times New Roman"/>
          <w:b/>
          <w:bCs/>
        </w:rPr>
        <w:tab/>
        <w:t>__</w:t>
      </w:r>
      <w:r w:rsidRPr="00933BB5">
        <w:rPr>
          <w:rFonts w:cs="Times New Roman"/>
          <w:b/>
          <w:bCs/>
          <w:u w:val="single"/>
        </w:rPr>
        <w:t>____________________</w:t>
      </w:r>
      <w:r w:rsidRPr="00933BB5">
        <w:rPr>
          <w:rFonts w:cs="Times New Roman"/>
          <w:b/>
          <w:bCs/>
        </w:rPr>
        <w:t>_________</w:t>
      </w:r>
    </w:p>
    <w:p w14:paraId="300068C4" w14:textId="77777777" w:rsidR="00A65412" w:rsidRPr="00933BB5" w:rsidRDefault="00A65412" w:rsidP="00A65412">
      <w:pPr>
        <w:widowControl w:val="0"/>
        <w:tabs>
          <w:tab w:val="left" w:pos="5040"/>
        </w:tabs>
        <w:autoSpaceDE w:val="0"/>
        <w:autoSpaceDN w:val="0"/>
        <w:adjustRightInd w:val="0"/>
        <w:rPr>
          <w:rFonts w:cs="Times New Roman"/>
        </w:rPr>
      </w:pPr>
      <w:r w:rsidRPr="00933BB5">
        <w:rPr>
          <w:rFonts w:cs="Times New Roman"/>
          <w:b/>
          <w:bCs/>
        </w:rPr>
        <w:t>Committee Co-Chair</w:t>
      </w:r>
      <w:r w:rsidRPr="00933BB5">
        <w:rPr>
          <w:rFonts w:cs="Times New Roman"/>
        </w:rPr>
        <w:t xml:space="preserve"> </w:t>
      </w:r>
      <w:r w:rsidRPr="00933BB5">
        <w:rPr>
          <w:rFonts w:cs="Times New Roman"/>
        </w:rPr>
        <w:tab/>
      </w:r>
      <w:r w:rsidRPr="00933BB5">
        <w:rPr>
          <w:rFonts w:cs="Times New Roman"/>
          <w:b/>
          <w:bCs/>
        </w:rPr>
        <w:t>Committee Co-Chair</w:t>
      </w:r>
      <w:r w:rsidRPr="00933BB5">
        <w:rPr>
          <w:rFonts w:cs="Times New Roman"/>
        </w:rPr>
        <w:t xml:space="preserve"> </w:t>
      </w:r>
      <w:r w:rsidRPr="00933BB5">
        <w:rPr>
          <w:rFonts w:cs="Times New Roman"/>
          <w:b/>
          <w:bCs/>
        </w:rPr>
        <w:t>Signature</w:t>
      </w:r>
      <w:r w:rsidRPr="00933BB5">
        <w:rPr>
          <w:rFonts w:cs="Times New Roman"/>
        </w:rPr>
        <w:t xml:space="preserve"> </w:t>
      </w:r>
    </w:p>
    <w:p w14:paraId="1ABFE638" w14:textId="77777777" w:rsidR="00A65412" w:rsidRPr="00933BB5" w:rsidRDefault="00A65412" w:rsidP="00A65412">
      <w:pPr>
        <w:widowControl w:val="0"/>
        <w:tabs>
          <w:tab w:val="left" w:pos="5040"/>
        </w:tabs>
        <w:autoSpaceDE w:val="0"/>
        <w:autoSpaceDN w:val="0"/>
        <w:adjustRightInd w:val="0"/>
        <w:rPr>
          <w:rFonts w:cs="Times New Roman"/>
          <w:b/>
          <w:bCs/>
        </w:rPr>
      </w:pPr>
    </w:p>
    <w:p w14:paraId="4EEFC2F7" w14:textId="77777777" w:rsidR="00A65412" w:rsidRPr="00933BB5" w:rsidRDefault="00A65412" w:rsidP="00A65412">
      <w:pPr>
        <w:widowControl w:val="0"/>
        <w:tabs>
          <w:tab w:val="left" w:pos="5040"/>
        </w:tabs>
        <w:autoSpaceDE w:val="0"/>
        <w:autoSpaceDN w:val="0"/>
        <w:adjustRightInd w:val="0"/>
        <w:rPr>
          <w:rFonts w:cs="Times New Roman"/>
          <w:b/>
          <w:bCs/>
        </w:rPr>
      </w:pPr>
      <w:r w:rsidRPr="00933BB5">
        <w:rPr>
          <w:rFonts w:cs="Times New Roman"/>
          <w:b/>
          <w:bCs/>
        </w:rPr>
        <w:t>_</w:t>
      </w:r>
      <w:r w:rsidRPr="00933BB5">
        <w:rPr>
          <w:rFonts w:cs="Times New Roman"/>
          <w:b/>
          <w:bCs/>
          <w:u w:val="single"/>
        </w:rPr>
        <w:t>_____________________________</w:t>
      </w:r>
      <w:r w:rsidRPr="00933BB5">
        <w:rPr>
          <w:rFonts w:cs="Times New Roman"/>
          <w:b/>
          <w:bCs/>
        </w:rPr>
        <w:tab/>
        <w:t>________________________________</w:t>
      </w:r>
    </w:p>
    <w:p w14:paraId="5F1768A7" w14:textId="77777777" w:rsidR="00A65412" w:rsidRPr="00933BB5" w:rsidRDefault="00A65412" w:rsidP="00A65412">
      <w:pPr>
        <w:widowControl w:val="0"/>
        <w:tabs>
          <w:tab w:val="left" w:pos="5040"/>
        </w:tabs>
        <w:autoSpaceDE w:val="0"/>
        <w:autoSpaceDN w:val="0"/>
        <w:adjustRightInd w:val="0"/>
        <w:rPr>
          <w:rFonts w:cs="Times New Roman"/>
        </w:rPr>
      </w:pPr>
      <w:r w:rsidRPr="00933BB5">
        <w:rPr>
          <w:rFonts w:cs="Times New Roman"/>
          <w:b/>
          <w:bCs/>
        </w:rPr>
        <w:t>Committee Member</w:t>
      </w:r>
      <w:r w:rsidRPr="00933BB5">
        <w:rPr>
          <w:rFonts w:cs="Times New Roman"/>
        </w:rPr>
        <w:t xml:space="preserve"> </w:t>
      </w:r>
      <w:r w:rsidRPr="00933BB5">
        <w:rPr>
          <w:rFonts w:cs="Times New Roman"/>
        </w:rPr>
        <w:tab/>
      </w:r>
      <w:r w:rsidRPr="00933BB5">
        <w:rPr>
          <w:rFonts w:cs="Times New Roman"/>
          <w:b/>
          <w:bCs/>
        </w:rPr>
        <w:t>Committee Member Signature</w:t>
      </w:r>
      <w:r w:rsidRPr="00933BB5">
        <w:rPr>
          <w:rFonts w:cs="Times New Roman"/>
        </w:rPr>
        <w:t xml:space="preserve"> </w:t>
      </w:r>
    </w:p>
    <w:p w14:paraId="2016B03A" w14:textId="77777777" w:rsidR="00A65412" w:rsidRPr="00933BB5" w:rsidRDefault="00A65412" w:rsidP="00A65412">
      <w:pPr>
        <w:widowControl w:val="0"/>
        <w:tabs>
          <w:tab w:val="left" w:pos="5040"/>
        </w:tabs>
        <w:autoSpaceDE w:val="0"/>
        <w:autoSpaceDN w:val="0"/>
        <w:adjustRightInd w:val="0"/>
        <w:rPr>
          <w:rFonts w:cs="Times New Roman"/>
          <w:b/>
          <w:bCs/>
        </w:rPr>
      </w:pPr>
    </w:p>
    <w:p w14:paraId="21736794" w14:textId="77777777" w:rsidR="00A65412" w:rsidRPr="00933BB5" w:rsidRDefault="00A65412" w:rsidP="00A65412">
      <w:pPr>
        <w:widowControl w:val="0"/>
        <w:tabs>
          <w:tab w:val="left" w:pos="5040"/>
        </w:tabs>
        <w:autoSpaceDE w:val="0"/>
        <w:autoSpaceDN w:val="0"/>
        <w:adjustRightInd w:val="0"/>
        <w:rPr>
          <w:rFonts w:cs="Times New Roman"/>
          <w:b/>
          <w:bCs/>
        </w:rPr>
      </w:pPr>
      <w:r w:rsidRPr="00933BB5">
        <w:rPr>
          <w:rFonts w:cs="Times New Roman"/>
          <w:b/>
          <w:bCs/>
        </w:rPr>
        <w:t>_</w:t>
      </w:r>
      <w:r w:rsidRPr="00933BB5">
        <w:rPr>
          <w:rFonts w:cs="Times New Roman"/>
          <w:b/>
          <w:bCs/>
          <w:u w:val="single"/>
        </w:rPr>
        <w:t>____________________</w:t>
      </w:r>
      <w:r w:rsidRPr="00933BB5">
        <w:rPr>
          <w:rFonts w:cs="Times New Roman"/>
          <w:b/>
          <w:bCs/>
        </w:rPr>
        <w:t>_________</w:t>
      </w:r>
      <w:r w:rsidRPr="00933BB5">
        <w:rPr>
          <w:rFonts w:cs="Times New Roman"/>
          <w:b/>
          <w:bCs/>
        </w:rPr>
        <w:tab/>
        <w:t>________________________________</w:t>
      </w:r>
    </w:p>
    <w:p w14:paraId="63596FAE" w14:textId="77777777" w:rsidR="00A65412" w:rsidRPr="00933BB5" w:rsidRDefault="00A65412" w:rsidP="00A65412">
      <w:pPr>
        <w:widowControl w:val="0"/>
        <w:tabs>
          <w:tab w:val="left" w:pos="5040"/>
        </w:tabs>
        <w:autoSpaceDE w:val="0"/>
        <w:autoSpaceDN w:val="0"/>
        <w:adjustRightInd w:val="0"/>
        <w:rPr>
          <w:rFonts w:cs="Times New Roman"/>
        </w:rPr>
      </w:pPr>
      <w:r w:rsidRPr="00933BB5">
        <w:rPr>
          <w:rFonts w:cs="Times New Roman"/>
          <w:b/>
          <w:bCs/>
        </w:rPr>
        <w:t>Committee Member</w:t>
      </w:r>
      <w:r w:rsidRPr="00933BB5">
        <w:rPr>
          <w:rFonts w:cs="Times New Roman"/>
        </w:rPr>
        <w:t xml:space="preserve"> </w:t>
      </w:r>
      <w:r w:rsidRPr="00933BB5">
        <w:rPr>
          <w:rFonts w:cs="Times New Roman"/>
        </w:rPr>
        <w:tab/>
      </w:r>
      <w:r w:rsidRPr="00933BB5">
        <w:rPr>
          <w:rFonts w:cs="Times New Roman"/>
          <w:b/>
          <w:bCs/>
        </w:rPr>
        <w:t>Committee Member Signature</w:t>
      </w:r>
      <w:r w:rsidRPr="00933BB5">
        <w:rPr>
          <w:rFonts w:cs="Times New Roman"/>
        </w:rPr>
        <w:t xml:space="preserve"> </w:t>
      </w:r>
    </w:p>
    <w:p w14:paraId="791E5B05" w14:textId="77777777" w:rsidR="00A65412" w:rsidRPr="00933BB5" w:rsidRDefault="00A65412" w:rsidP="00A65412">
      <w:pPr>
        <w:widowControl w:val="0"/>
        <w:tabs>
          <w:tab w:val="left" w:pos="5040"/>
        </w:tabs>
        <w:autoSpaceDE w:val="0"/>
        <w:autoSpaceDN w:val="0"/>
        <w:adjustRightInd w:val="0"/>
        <w:rPr>
          <w:rFonts w:cs="Times New Roman"/>
          <w:b/>
          <w:bCs/>
        </w:rPr>
      </w:pPr>
    </w:p>
    <w:p w14:paraId="1C96D5D7" w14:textId="77777777" w:rsidR="00A65412" w:rsidRPr="00933BB5" w:rsidRDefault="00A65412" w:rsidP="00A65412">
      <w:pPr>
        <w:widowControl w:val="0"/>
        <w:tabs>
          <w:tab w:val="left" w:pos="5040"/>
        </w:tabs>
        <w:autoSpaceDE w:val="0"/>
        <w:autoSpaceDN w:val="0"/>
        <w:adjustRightInd w:val="0"/>
        <w:rPr>
          <w:rFonts w:cs="Times New Roman"/>
          <w:b/>
          <w:bCs/>
        </w:rPr>
      </w:pPr>
      <w:r w:rsidRPr="00933BB5">
        <w:rPr>
          <w:rFonts w:cs="Times New Roman"/>
          <w:b/>
          <w:bCs/>
        </w:rPr>
        <w:t>_______________________________</w:t>
      </w:r>
      <w:r w:rsidRPr="00933BB5">
        <w:rPr>
          <w:rFonts w:cs="Times New Roman"/>
          <w:b/>
          <w:bCs/>
        </w:rPr>
        <w:tab/>
        <w:t>________________________________</w:t>
      </w:r>
    </w:p>
    <w:p w14:paraId="619658DE" w14:textId="77777777" w:rsidR="00A65412" w:rsidRPr="00933BB5" w:rsidRDefault="00A65412" w:rsidP="00A65412">
      <w:pPr>
        <w:widowControl w:val="0"/>
        <w:tabs>
          <w:tab w:val="left" w:pos="5040"/>
        </w:tabs>
        <w:autoSpaceDE w:val="0"/>
        <w:autoSpaceDN w:val="0"/>
        <w:adjustRightInd w:val="0"/>
        <w:rPr>
          <w:rFonts w:cs="Times New Roman"/>
        </w:rPr>
      </w:pPr>
      <w:r w:rsidRPr="00933BB5">
        <w:rPr>
          <w:rFonts w:cs="Times New Roman"/>
          <w:b/>
          <w:bCs/>
        </w:rPr>
        <w:t>Committee Member</w:t>
      </w:r>
      <w:r w:rsidRPr="00933BB5">
        <w:rPr>
          <w:rFonts w:cs="Times New Roman"/>
        </w:rPr>
        <w:t xml:space="preserve"> </w:t>
      </w:r>
      <w:r w:rsidRPr="00933BB5">
        <w:rPr>
          <w:rFonts w:cs="Times New Roman"/>
        </w:rPr>
        <w:tab/>
      </w:r>
      <w:r w:rsidRPr="00933BB5">
        <w:rPr>
          <w:rFonts w:cs="Times New Roman"/>
          <w:b/>
          <w:bCs/>
        </w:rPr>
        <w:t>Committee Member Signature</w:t>
      </w:r>
      <w:r w:rsidRPr="00933BB5">
        <w:rPr>
          <w:rFonts w:cs="Times New Roman"/>
        </w:rPr>
        <w:t xml:space="preserve"> </w:t>
      </w:r>
    </w:p>
    <w:p w14:paraId="5FDC2C97" w14:textId="77777777" w:rsidR="00A65412" w:rsidRPr="00933BB5" w:rsidRDefault="00A65412"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rPr>
      </w:pPr>
    </w:p>
    <w:p w14:paraId="1CA784EF" w14:textId="5248B2F4" w:rsidR="00A65412" w:rsidRPr="00933BB5" w:rsidRDefault="00A65412" w:rsidP="00A65412">
      <w:pPr>
        <w:autoSpaceDE w:val="0"/>
        <w:autoSpaceDN w:val="0"/>
        <w:adjustRightInd w:val="0"/>
        <w:rPr>
          <w:rFonts w:cs="Times New Roman"/>
          <w:sz w:val="22"/>
          <w:szCs w:val="22"/>
        </w:rPr>
      </w:pPr>
      <w:r w:rsidRPr="00933BB5">
        <w:rPr>
          <w:rFonts w:cs="Times New Roman"/>
          <w:sz w:val="22"/>
          <w:szCs w:val="22"/>
        </w:rPr>
        <w:t xml:space="preserve"> *A copy of the prospectus and this completed form must be submitted electronically to </w:t>
      </w:r>
      <w:r w:rsidRPr="00933BB5">
        <w:rPr>
          <w:rFonts w:cs="Times New Roman"/>
          <w:color w:val="000000"/>
          <w:sz w:val="22"/>
          <w:szCs w:val="22"/>
        </w:rPr>
        <w:t>Ms. Gina Guinn (</w:t>
      </w:r>
      <w:hyperlink r:id="rId49" w:history="1">
        <w:r w:rsidRPr="00933BB5">
          <w:rPr>
            <w:rStyle w:val="Hyperlink"/>
            <w:rFonts w:cs="Times New Roman"/>
            <w:sz w:val="22"/>
            <w:szCs w:val="22"/>
          </w:rPr>
          <w:t>gguinn@utk.edu</w:t>
        </w:r>
      </w:hyperlink>
      <w:r w:rsidRPr="00933BB5">
        <w:rPr>
          <w:rFonts w:cs="Times New Roman"/>
          <w:color w:val="000000"/>
          <w:sz w:val="22"/>
          <w:szCs w:val="22"/>
        </w:rPr>
        <w:t>).</w:t>
      </w:r>
    </w:p>
    <w:p w14:paraId="61A383C3" w14:textId="77777777" w:rsidR="00A65412" w:rsidRPr="00933BB5" w:rsidRDefault="00A65412" w:rsidP="00A65412">
      <w:pPr>
        <w:rPr>
          <w:rFonts w:cs="Times New Roman"/>
        </w:rPr>
      </w:pPr>
    </w:p>
    <w:p w14:paraId="5902BFDB" w14:textId="77777777" w:rsidR="00A65412" w:rsidRPr="00933BB5" w:rsidRDefault="00A65412" w:rsidP="00A65412">
      <w:pPr>
        <w:rPr>
          <w:rFonts w:cs="Times New Roman"/>
        </w:rPr>
      </w:pPr>
    </w:p>
    <w:p w14:paraId="5987239A" w14:textId="77777777" w:rsidR="00A65412" w:rsidRPr="00933BB5" w:rsidRDefault="00A65412" w:rsidP="00A65412">
      <w:pPr>
        <w:rPr>
          <w:rFonts w:cs="Times New Roman"/>
        </w:rPr>
      </w:pPr>
      <w:r w:rsidRPr="00933BB5">
        <w:rPr>
          <w:rFonts w:cs="Times New Roman"/>
        </w:rPr>
        <w:t>Received in the TPTE Departmental Office___________________ Date   ______________</w:t>
      </w:r>
    </w:p>
    <w:p w14:paraId="306DAC21" w14:textId="77777777" w:rsidR="003B5A26" w:rsidRDefault="003B5A26" w:rsidP="002B02C8"/>
    <w:sectPr w:rsidR="003B5A26">
      <w:pgSz w:w="12240" w:h="15840"/>
      <w:pgMar w:top="1296" w:right="1152" w:bottom="1296" w:left="1152" w:header="720" w:footer="720" w:gutter="0"/>
      <w:pgBorders w:offsetFrom="page">
        <w:top w:val="single" w:sz="6" w:space="24" w:color="auto"/>
        <w:left w:val="single" w:sz="6" w:space="24" w:color="auto"/>
        <w:bottom w:val="single" w:sz="6" w:space="24" w:color="auto"/>
        <w:right w:val="single" w:sz="6"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C0589" w14:textId="77777777" w:rsidR="00E404AD" w:rsidRDefault="00E404AD">
      <w:r>
        <w:separator/>
      </w:r>
    </w:p>
  </w:endnote>
  <w:endnote w:type="continuationSeparator" w:id="0">
    <w:p w14:paraId="4110E006" w14:textId="77777777" w:rsidR="00E404AD" w:rsidRDefault="00E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neva">
    <w:panose1 w:val="020B0503030404040204"/>
    <w:charset w:val="00"/>
    <w:family w:val="swiss"/>
    <w:pitch w:val="variable"/>
    <w:sig w:usb0="E00002FF" w:usb1="5200205F" w:usb2="00A0C000" w:usb3="00000000" w:csb0="0000019F" w:csb1="00000000"/>
  </w:font>
  <w:font w:name="Segoe UI">
    <w:panose1 w:val="020B0604020202020204"/>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pitch w:val="default"/>
  </w:font>
  <w:font w:name="Segoe Print">
    <w:panose1 w:val="02000600000000000000"/>
    <w:charset w:val="00"/>
    <w:family w:val="auto"/>
    <w:pitch w:val="variable"/>
    <w:sig w:usb0="0000028F" w:usb1="00000000" w:usb2="00000000" w:usb3="00000000" w:csb0="0000009F" w:csb1="00000000"/>
  </w:font>
  <w:font w:name="Gotham Book">
    <w:altName w:val="Times New Roman"/>
    <w:panose1 w:val="020B0604020202020204"/>
    <w:charset w:val="00"/>
    <w:family w:val="auto"/>
    <w:pitch w:val="variable"/>
    <w:sig w:usb0="A100007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9796" w14:textId="77777777" w:rsidR="003B5A26" w:rsidRDefault="003B5A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40FF1" w14:textId="77777777" w:rsidR="003B5A26" w:rsidRDefault="003B5A26">
    <w:pPr>
      <w:pStyle w:val="Footer"/>
      <w:tabs>
        <w:tab w:val="center" w:pos="4680"/>
      </w:tabs>
    </w:pPr>
    <w:r>
      <w:rPr>
        <w:rStyle w:val="PageNumber"/>
      </w:rPr>
      <w:tab/>
    </w:r>
    <w:r>
      <w:rPr>
        <w:i/>
      </w:rPr>
      <w:t>11/2014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276D" w14:textId="77777777" w:rsidR="003B5A26" w:rsidRDefault="003B5A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546261" w14:textId="77777777" w:rsidR="003B5A26" w:rsidRDefault="003B5A26">
    <w:pPr>
      <w:pStyle w:val="Footer"/>
      <w:tabs>
        <w:tab w:val="center" w:pos="4680"/>
        <w:tab w:val="right" w:pos="936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5307" w14:textId="77777777" w:rsidR="00E404AD" w:rsidRDefault="00E404AD">
      <w:r>
        <w:separator/>
      </w:r>
    </w:p>
  </w:footnote>
  <w:footnote w:type="continuationSeparator" w:id="0">
    <w:p w14:paraId="4FDE7E9D" w14:textId="77777777" w:rsidR="00E404AD" w:rsidRDefault="00E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372E"/>
    <w:multiLevelType w:val="hybridMultilevel"/>
    <w:tmpl w:val="1F2C5C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5158C"/>
    <w:multiLevelType w:val="hybridMultilevel"/>
    <w:tmpl w:val="F13C1780"/>
    <w:lvl w:ilvl="0" w:tplc="D616C272">
      <w:start w:val="1"/>
      <w:numFmt w:val="decimal"/>
      <w:lvlText w:val="%1."/>
      <w:lvlJc w:val="left"/>
      <w:pPr>
        <w:ind w:left="-270" w:hanging="360"/>
      </w:pPr>
      <w:rPr>
        <w:rFonts w:cs="Times New Roman" w:hint="default"/>
        <w:b w:val="0"/>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2" w15:restartNumberingAfterBreak="0">
    <w:nsid w:val="10542699"/>
    <w:multiLevelType w:val="hybridMultilevel"/>
    <w:tmpl w:val="E84AEB0E"/>
    <w:lvl w:ilvl="0" w:tplc="34F62A88">
      <w:start w:val="1"/>
      <w:numFmt w:val="decimal"/>
      <w:lvlText w:val="%1."/>
      <w:lvlJc w:val="left"/>
      <w:pPr>
        <w:ind w:left="90" w:hanging="360"/>
      </w:pPr>
      <w:rPr>
        <w:rFonts w:cs="Times New Roman" w:hint="default"/>
        <w:b w:val="0"/>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3" w15:restartNumberingAfterBreak="0">
    <w:nsid w:val="246D2E8A"/>
    <w:multiLevelType w:val="hybridMultilevel"/>
    <w:tmpl w:val="575863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359EA"/>
    <w:multiLevelType w:val="hybridMultilevel"/>
    <w:tmpl w:val="4C5271EE"/>
    <w:lvl w:ilvl="0" w:tplc="4C048C2E">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605658"/>
    <w:multiLevelType w:val="hybridMultilevel"/>
    <w:tmpl w:val="1374CC2A"/>
    <w:lvl w:ilvl="0" w:tplc="DECE1088">
      <w:start w:val="1"/>
      <w:numFmt w:val="decimal"/>
      <w:lvlText w:val="%1."/>
      <w:lvlJc w:val="left"/>
      <w:pPr>
        <w:ind w:left="90" w:hanging="360"/>
      </w:pPr>
      <w:rPr>
        <w:rFonts w:cs="Times New Roman" w:hint="default"/>
        <w:b w:val="0"/>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6" w15:restartNumberingAfterBreak="0">
    <w:nsid w:val="46284299"/>
    <w:multiLevelType w:val="hybridMultilevel"/>
    <w:tmpl w:val="5B98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71497"/>
    <w:multiLevelType w:val="hybridMultilevel"/>
    <w:tmpl w:val="3FE6E544"/>
    <w:lvl w:ilvl="0" w:tplc="04090001">
      <w:start w:val="1"/>
      <w:numFmt w:val="bullet"/>
      <w:lvlText w:val=""/>
      <w:lvlJc w:val="left"/>
      <w:pPr>
        <w:ind w:left="720" w:hanging="360"/>
      </w:pPr>
      <w:rPr>
        <w:rFonts w:ascii="Symbol" w:hAnsi="Symbol" w:hint="default"/>
      </w:rPr>
    </w:lvl>
    <w:lvl w:ilvl="1" w:tplc="2702C99A">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11632"/>
    <w:multiLevelType w:val="hybridMultilevel"/>
    <w:tmpl w:val="70F26B08"/>
    <w:lvl w:ilvl="0" w:tplc="4C048C2E">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7E6D0B"/>
    <w:multiLevelType w:val="hybridMultilevel"/>
    <w:tmpl w:val="15D4D6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32D12CC"/>
    <w:multiLevelType w:val="hybridMultilevel"/>
    <w:tmpl w:val="737001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6834F32"/>
    <w:multiLevelType w:val="hybridMultilevel"/>
    <w:tmpl w:val="F38AA00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B4719BB"/>
    <w:multiLevelType w:val="hybridMultilevel"/>
    <w:tmpl w:val="E8A6A9E8"/>
    <w:lvl w:ilvl="0" w:tplc="0809000F">
      <w:start w:val="1"/>
      <w:numFmt w:val="decimal"/>
      <w:lvlText w:val="%1."/>
      <w:lvlJc w:val="left"/>
      <w:pPr>
        <w:tabs>
          <w:tab w:val="num" w:pos="810"/>
        </w:tabs>
        <w:ind w:left="810" w:hanging="360"/>
      </w:p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num w:numId="1">
    <w:abstractNumId w:val="9"/>
  </w:num>
  <w:num w:numId="2">
    <w:abstractNumId w:val="11"/>
  </w:num>
  <w:num w:numId="3">
    <w:abstractNumId w:val="2"/>
  </w:num>
  <w:num w:numId="4">
    <w:abstractNumId w:val="1"/>
  </w:num>
  <w:num w:numId="5">
    <w:abstractNumId w:val="5"/>
  </w:num>
  <w:num w:numId="6">
    <w:abstractNumId w:val="10"/>
  </w:num>
  <w:num w:numId="7">
    <w:abstractNumId w:val="8"/>
  </w:num>
  <w:num w:numId="8">
    <w:abstractNumId w:val="4"/>
  </w:num>
  <w:num w:numId="9">
    <w:abstractNumId w:val="12"/>
  </w:num>
  <w:num w:numId="10">
    <w:abstractNumId w:val="3"/>
  </w:num>
  <w:num w:numId="11">
    <w:abstractNumId w:val="6"/>
  </w:num>
  <w:num w:numId="12">
    <w:abstractNumId w:val="7"/>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na, Joshua Lang">
    <w15:presenceInfo w15:providerId="AD" w15:userId="S::jkenna@utk.edu::9f54499d-f08f-40f6-9550-a60e767e8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70"/>
    <w:rsid w:val="000D3EFB"/>
    <w:rsid w:val="000D3F41"/>
    <w:rsid w:val="00122B2E"/>
    <w:rsid w:val="001463F8"/>
    <w:rsid w:val="00183D38"/>
    <w:rsid w:val="001871DD"/>
    <w:rsid w:val="00230C02"/>
    <w:rsid w:val="00235802"/>
    <w:rsid w:val="002B02C8"/>
    <w:rsid w:val="002F01B0"/>
    <w:rsid w:val="00321C11"/>
    <w:rsid w:val="003B3D6D"/>
    <w:rsid w:val="003B5A26"/>
    <w:rsid w:val="003B7D91"/>
    <w:rsid w:val="00446D87"/>
    <w:rsid w:val="004B6C14"/>
    <w:rsid w:val="004F2D6A"/>
    <w:rsid w:val="0053023B"/>
    <w:rsid w:val="00540361"/>
    <w:rsid w:val="00572911"/>
    <w:rsid w:val="00573FB4"/>
    <w:rsid w:val="005929B8"/>
    <w:rsid w:val="00620503"/>
    <w:rsid w:val="00635BB6"/>
    <w:rsid w:val="00657BA2"/>
    <w:rsid w:val="00662155"/>
    <w:rsid w:val="00717177"/>
    <w:rsid w:val="007D427A"/>
    <w:rsid w:val="00875642"/>
    <w:rsid w:val="008778C8"/>
    <w:rsid w:val="00907371"/>
    <w:rsid w:val="00933BB5"/>
    <w:rsid w:val="00A0742E"/>
    <w:rsid w:val="00A65412"/>
    <w:rsid w:val="00A9370D"/>
    <w:rsid w:val="00AB6713"/>
    <w:rsid w:val="00AF2781"/>
    <w:rsid w:val="00B02C04"/>
    <w:rsid w:val="00B171D3"/>
    <w:rsid w:val="00B30E4B"/>
    <w:rsid w:val="00B44B8B"/>
    <w:rsid w:val="00BA22C2"/>
    <w:rsid w:val="00C17C88"/>
    <w:rsid w:val="00C67C1D"/>
    <w:rsid w:val="00CD0EED"/>
    <w:rsid w:val="00D00848"/>
    <w:rsid w:val="00D42CA0"/>
    <w:rsid w:val="00D91127"/>
    <w:rsid w:val="00DC09CA"/>
    <w:rsid w:val="00DE1D70"/>
    <w:rsid w:val="00E373B6"/>
    <w:rsid w:val="00E404AD"/>
    <w:rsid w:val="00E4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1411F"/>
  <w15:chartTrackingRefBased/>
  <w15:docId w15:val="{75B21E0C-44B4-0D4F-B2A7-5A771CE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4"/>
      <w:szCs w:val="18"/>
      <w:lang w:eastAsia="ja-JP"/>
    </w:rPr>
  </w:style>
  <w:style w:type="paragraph" w:styleId="Heading1">
    <w:name w:val="heading 1"/>
    <w:basedOn w:val="Normal"/>
    <w:next w:val="Normal"/>
    <w:link w:val="Heading1Char"/>
    <w:qFormat/>
    <w:pPr>
      <w:keepNext/>
      <w:outlineLvl w:val="0"/>
    </w:pPr>
    <w:rPr>
      <w:rFonts w:ascii="Palatino" w:eastAsia="Times New Roman" w:hAnsi="Palatino" w:cs="Times New Roman"/>
      <w:b/>
      <w:sz w:val="20"/>
      <w:szCs w:val="20"/>
      <w:lang w:eastAsia="en-US"/>
    </w:rPr>
  </w:style>
  <w:style w:type="paragraph" w:styleId="Heading2">
    <w:name w:val="heading 2"/>
    <w:basedOn w:val="Normal"/>
    <w:next w:val="Normal"/>
    <w:link w:val="Heading2Char"/>
    <w:qFormat/>
    <w:pPr>
      <w:keepNext/>
      <w:jc w:val="center"/>
      <w:outlineLvl w:val="1"/>
    </w:pPr>
    <w:rPr>
      <w:rFonts w:ascii="Palatino" w:eastAsia="Times New Roman" w:hAnsi="Palatino" w:cs="Times New Roman"/>
      <w:b/>
      <w:sz w:val="20"/>
      <w:szCs w:val="20"/>
      <w:lang w:eastAsia="en-US"/>
    </w:rPr>
  </w:style>
  <w:style w:type="paragraph" w:styleId="Heading3">
    <w:name w:val="heading 3"/>
    <w:basedOn w:val="Normal"/>
    <w:next w:val="Normal"/>
    <w:link w:val="Heading3Char"/>
    <w:qFormat/>
    <w:pPr>
      <w:keepNext/>
      <w:jc w:val="right"/>
      <w:outlineLvl w:val="2"/>
    </w:pPr>
    <w:rPr>
      <w:rFonts w:ascii="Palatino" w:eastAsia="Times New Roman" w:hAnsi="Palatino" w:cs="Times New Roman"/>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eastAsia="Batang"/>
      <w:color w:val="000000"/>
      <w:sz w:val="24"/>
      <w:szCs w:val="24"/>
      <w:lang w:eastAsia="ko-KR"/>
    </w:rPr>
  </w:style>
  <w:style w:type="paragraph" w:styleId="BodyTextIndent">
    <w:name w:val="Body Text Indent"/>
    <w:basedOn w:val="Normal"/>
    <w:link w:val="BodyTextIndentChar"/>
    <w:pPr>
      <w:ind w:left="720"/>
    </w:pPr>
    <w:rPr>
      <w:rFonts w:ascii="Arial" w:eastAsia="Times New Roman" w:hAnsi="Arial" w:cs="Times New Roman"/>
      <w:b/>
      <w:bCs/>
      <w:i/>
      <w:iCs/>
      <w:szCs w:val="20"/>
      <w:lang w:val="en-GB" w:eastAsia="en-GB"/>
    </w:rPr>
  </w:style>
  <w:style w:type="character" w:customStyle="1" w:styleId="BodyTextIndentChar">
    <w:name w:val="Body Text Indent Char"/>
    <w:link w:val="BodyTextIndent"/>
    <w:locked/>
    <w:rPr>
      <w:rFonts w:ascii="Arial" w:hAnsi="Arial"/>
      <w:b/>
      <w:bCs/>
      <w:i/>
      <w:iCs/>
      <w:sz w:val="24"/>
      <w:lang w:val="en-GB" w:eastAsia="en-GB"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customStyle="1" w:styleId="FooterChar">
    <w:name w:val="Footer Char"/>
    <w:link w:val="Footer"/>
    <w:semiHidden/>
    <w:locked/>
    <w:rPr>
      <w:rFonts w:eastAsia="MS Mincho" w:cs="Arial"/>
      <w:sz w:val="24"/>
      <w:szCs w:val="18"/>
      <w:lang w:val="en-US" w:eastAsia="ja-JP" w:bidi="ar-SA"/>
    </w:rPr>
  </w:style>
  <w:style w:type="paragraph" w:styleId="Header">
    <w:name w:val="header"/>
    <w:basedOn w:val="Normal"/>
    <w:pPr>
      <w:tabs>
        <w:tab w:val="center" w:pos="4153"/>
        <w:tab w:val="right" w:pos="8306"/>
      </w:tabs>
    </w:pPr>
  </w:style>
  <w:style w:type="paragraph" w:customStyle="1" w:styleId="CM6">
    <w:name w:val="CM6"/>
    <w:basedOn w:val="Default"/>
    <w:next w:val="Default"/>
    <w:pPr>
      <w:spacing w:line="276" w:lineRule="atLeast"/>
    </w:pPr>
    <w:rPr>
      <w:color w:val="auto"/>
    </w:rPr>
  </w:style>
  <w:style w:type="paragraph" w:customStyle="1" w:styleId="CM69">
    <w:name w:val="CM69"/>
    <w:basedOn w:val="Default"/>
    <w:next w:val="Default"/>
    <w:pPr>
      <w:spacing w:after="273"/>
    </w:pPr>
    <w:rPr>
      <w:color w:val="auto"/>
    </w:rPr>
  </w:style>
  <w:style w:type="paragraph" w:styleId="NormalWeb">
    <w:name w:val="Normal (Web)"/>
    <w:basedOn w:val="Normal"/>
    <w:unhideWhenUsed/>
    <w:pPr>
      <w:spacing w:before="100" w:beforeAutospacing="1" w:after="100" w:afterAutospacing="1"/>
    </w:pPr>
    <w:rPr>
      <w:rFonts w:eastAsia="Times New Roman" w:cs="Times New Roman"/>
      <w:szCs w:val="24"/>
      <w:lang w:eastAsia="en-US"/>
    </w:rPr>
  </w:style>
  <w:style w:type="paragraph" w:styleId="Title">
    <w:name w:val="Title"/>
    <w:basedOn w:val="Normal"/>
    <w:link w:val="TitleChar"/>
    <w:qFormat/>
    <w:pPr>
      <w:jc w:val="center"/>
    </w:pPr>
    <w:rPr>
      <w:rFonts w:ascii="Palatino" w:eastAsia="Times New Roman" w:hAnsi="Palatino" w:cs="Times New Roman"/>
      <w:b/>
      <w:smallCaps/>
      <w:sz w:val="20"/>
      <w:szCs w:val="20"/>
      <w:lang w:eastAsia="en-US"/>
    </w:rPr>
  </w:style>
  <w:style w:type="character" w:customStyle="1" w:styleId="TitleChar">
    <w:name w:val="Title Char"/>
    <w:link w:val="Title"/>
    <w:locked/>
    <w:rPr>
      <w:rFonts w:ascii="Palatino" w:hAnsi="Palatino"/>
      <w:b/>
      <w:smallCaps/>
      <w:lang w:val="en-US" w:eastAsia="en-US" w:bidi="ar-SA"/>
    </w:rPr>
  </w:style>
  <w:style w:type="paragraph" w:styleId="ListParagraph">
    <w:name w:val="List Paragraph"/>
    <w:basedOn w:val="Normal"/>
    <w:uiPriority w:val="34"/>
    <w:qFormat/>
    <w:pPr>
      <w:ind w:left="720"/>
      <w:contextualSpacing/>
    </w:pPr>
    <w:rPr>
      <w:rFonts w:eastAsia="Times New Roman" w:cs="Times New Roman"/>
      <w:szCs w:val="24"/>
      <w:lang w:eastAsia="en-US"/>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eastAsia="Times New Roman" w:hAnsi="Geneva"/>
      <w:sz w:val="24"/>
    </w:rPr>
  </w:style>
  <w:style w:type="character" w:customStyle="1" w:styleId="Heading1Char">
    <w:name w:val="Heading 1 Char"/>
    <w:link w:val="Heading1"/>
    <w:locked/>
    <w:rPr>
      <w:rFonts w:ascii="Palatino" w:hAnsi="Palatino"/>
      <w:b/>
      <w:lang w:val="en-US" w:eastAsia="en-US" w:bidi="ar-SA"/>
    </w:rPr>
  </w:style>
  <w:style w:type="character" w:customStyle="1" w:styleId="Heading2Char">
    <w:name w:val="Heading 2 Char"/>
    <w:link w:val="Heading2"/>
    <w:semiHidden/>
    <w:locked/>
    <w:rPr>
      <w:rFonts w:ascii="Palatino" w:hAnsi="Palatino"/>
      <w:b/>
      <w:lang w:val="en-US" w:eastAsia="en-US" w:bidi="ar-SA"/>
    </w:rPr>
  </w:style>
  <w:style w:type="character" w:customStyle="1" w:styleId="Heading3Char">
    <w:name w:val="Heading 3 Char"/>
    <w:link w:val="Heading3"/>
    <w:semiHidden/>
    <w:locked/>
    <w:rPr>
      <w:rFonts w:ascii="Palatino" w:hAnsi="Palatino"/>
      <w:b/>
      <w:lang w:val="en-US" w:eastAsia="en-US" w:bidi="ar-SA"/>
    </w:rPr>
  </w:style>
  <w:style w:type="paragraph" w:customStyle="1" w:styleId="CM3">
    <w:name w:val="CM3"/>
    <w:basedOn w:val="Default"/>
    <w:next w:val="Default"/>
    <w:rPr>
      <w:color w:val="auto"/>
    </w:rPr>
  </w:style>
  <w:style w:type="character" w:customStyle="1" w:styleId="contentline-267">
    <w:name w:val="contentline-267"/>
    <w:basedOn w:val="DefaultParagraphFont"/>
  </w:style>
  <w:style w:type="character" w:styleId="UnresolvedMention">
    <w:name w:val="Unresolved Mention"/>
    <w:uiPriority w:val="99"/>
    <w:semiHidden/>
    <w:unhideWhenUsed/>
    <w:rsid w:val="00DC09CA"/>
    <w:rPr>
      <w:color w:val="605E5C"/>
      <w:shd w:val="clear" w:color="auto" w:fill="E1DFDD"/>
    </w:rPr>
  </w:style>
  <w:style w:type="paragraph" w:styleId="BalloonText">
    <w:name w:val="Balloon Text"/>
    <w:basedOn w:val="Normal"/>
    <w:link w:val="BalloonTextChar"/>
    <w:rsid w:val="00620503"/>
    <w:rPr>
      <w:rFonts w:ascii="Segoe UI" w:hAnsi="Segoe UI" w:cs="Segoe UI"/>
      <w:sz w:val="18"/>
    </w:rPr>
  </w:style>
  <w:style w:type="character" w:customStyle="1" w:styleId="BalloonTextChar">
    <w:name w:val="Balloon Text Char"/>
    <w:link w:val="BalloonText"/>
    <w:rsid w:val="00620503"/>
    <w:rPr>
      <w:rFonts w:ascii="Segoe UI" w:hAnsi="Segoe UI" w:cs="Segoe UI"/>
      <w:sz w:val="18"/>
      <w:szCs w:val="18"/>
      <w:lang w:eastAsia="ja-JP"/>
    </w:rPr>
  </w:style>
  <w:style w:type="character" w:styleId="CommentReference">
    <w:name w:val="annotation reference"/>
    <w:rsid w:val="00122B2E"/>
    <w:rPr>
      <w:sz w:val="16"/>
      <w:szCs w:val="16"/>
    </w:rPr>
  </w:style>
  <w:style w:type="paragraph" w:styleId="CommentText">
    <w:name w:val="annotation text"/>
    <w:basedOn w:val="Normal"/>
    <w:link w:val="CommentTextChar"/>
    <w:rsid w:val="00122B2E"/>
    <w:rPr>
      <w:sz w:val="20"/>
      <w:szCs w:val="20"/>
    </w:rPr>
  </w:style>
  <w:style w:type="character" w:customStyle="1" w:styleId="CommentTextChar">
    <w:name w:val="Comment Text Char"/>
    <w:link w:val="CommentText"/>
    <w:rsid w:val="00122B2E"/>
    <w:rPr>
      <w:rFonts w:cs="Arial"/>
      <w:lang w:eastAsia="ja-JP"/>
    </w:rPr>
  </w:style>
  <w:style w:type="paragraph" w:styleId="CommentSubject">
    <w:name w:val="annotation subject"/>
    <w:basedOn w:val="CommentText"/>
    <w:next w:val="CommentText"/>
    <w:link w:val="CommentSubjectChar"/>
    <w:rsid w:val="00122B2E"/>
    <w:rPr>
      <w:b/>
      <w:bCs/>
    </w:rPr>
  </w:style>
  <w:style w:type="character" w:customStyle="1" w:styleId="CommentSubjectChar">
    <w:name w:val="Comment Subject Char"/>
    <w:link w:val="CommentSubject"/>
    <w:rsid w:val="00122B2E"/>
    <w:rPr>
      <w:rFonts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3.tiff"/><Relationship Id="rId18" Type="http://schemas.openxmlformats.org/officeDocument/2006/relationships/hyperlink" Target="https://gradschool.utk.edu/forms-central/phd-committee-form/" TargetMode="External"/><Relationship Id="rId26" Type="http://schemas.openxmlformats.org/officeDocument/2006/relationships/hyperlink" Target="https://gradschool.utk.edu/forms-central/schedule-of-dissertation-defense/" TargetMode="External"/><Relationship Id="rId39" Type="http://schemas.openxmlformats.org/officeDocument/2006/relationships/hyperlink" Target="https://catalog.utk.edu/preview_program.php?catoid=33&amp;poid=16588&amp;returnto=4464" TargetMode="External"/><Relationship Id="rId21" Type="http://schemas.openxmlformats.org/officeDocument/2006/relationships/footer" Target="footer2.xml"/><Relationship Id="rId34" Type="http://schemas.openxmlformats.org/officeDocument/2006/relationships/hyperlink" Target="https://catalog.utk.edu/preview_program.php?catoid=33&amp;poid=16583&amp;returnto=4464" TargetMode="External"/><Relationship Id="rId42" Type="http://schemas.openxmlformats.org/officeDocument/2006/relationships/hyperlink" Target="https://catalog.utk.edu/preview_program.php?catoid=33&amp;poid=16589&amp;returnto=4464" TargetMode="External"/><Relationship Id="rId47" Type="http://schemas.openxmlformats.org/officeDocument/2006/relationships/image" Target="media/image5.jpeg"/><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gradschool.utk.edu/" TargetMode="External"/><Relationship Id="rId29" Type="http://schemas.openxmlformats.org/officeDocument/2006/relationships/hyperlink" Target="https://catalog.utk.edu/preview_program.php?catoid=33&amp;poid=16577&amp;returnto=4464" TargetMode="External"/><Relationship Id="rId11" Type="http://schemas.openxmlformats.org/officeDocument/2006/relationships/hyperlink" Target="https://twitter.com/UTKTeacherEd" TargetMode="External"/><Relationship Id="rId24" Type="http://schemas.openxmlformats.org/officeDocument/2006/relationships/hyperlink" Target="mailto:gguinn@utk.edu" TargetMode="External"/><Relationship Id="rId32" Type="http://schemas.openxmlformats.org/officeDocument/2006/relationships/hyperlink" Target="https://catalog.utk.edu/preview_program.php?catoid=33&amp;poid=16580&amp;returnto=4464" TargetMode="External"/><Relationship Id="rId37" Type="http://schemas.openxmlformats.org/officeDocument/2006/relationships/hyperlink" Target="https://catalog.utk.edu/preview_program.php?catoid=33&amp;poid=16586&amp;returnto=4464" TargetMode="External"/><Relationship Id="rId40" Type="http://schemas.openxmlformats.org/officeDocument/2006/relationships/hyperlink" Target="https://catalog.utk.edu/preview_program.php?catoid=33&amp;poid=16244&amp;returnto=4464" TargetMode="External"/><Relationship Id="rId45" Type="http://schemas.openxmlformats.org/officeDocument/2006/relationships/hyperlink" Target="https://catalog.utk.edu/preview_program.php?catoid=33&amp;poid=16591&amp;returnto=4464" TargetMode="External"/><Relationship Id="rId5" Type="http://schemas.openxmlformats.org/officeDocument/2006/relationships/footnotes" Target="footnotes.xml"/><Relationship Id="rId15" Type="http://schemas.openxmlformats.org/officeDocument/2006/relationships/hyperlink" Target="https://catalog.utk.edu/preview_program.php?catoid=33&amp;poid=16098&amp;returnto=4464" TargetMode="External"/><Relationship Id="rId23" Type="http://schemas.openxmlformats.org/officeDocument/2006/relationships/hyperlink" Target="http://tpte.utdev3.wpengine.com/wp-content/uploads/sites/41/2015/12/prospectus_approval.docx" TargetMode="External"/><Relationship Id="rId28" Type="http://schemas.openxmlformats.org/officeDocument/2006/relationships/hyperlink" Target="https://catalog.utk.edu/preview_program.php?catoid=33&amp;poid=16575&amp;returnto=4464" TargetMode="External"/><Relationship Id="rId36" Type="http://schemas.openxmlformats.org/officeDocument/2006/relationships/hyperlink" Target="https://catalog.utk.edu/preview_program.php?catoid=33&amp;poid=16585&amp;returnto=4464" TargetMode="External"/><Relationship Id="rId49" Type="http://schemas.openxmlformats.org/officeDocument/2006/relationships/hyperlink" Target="mailto:gguinn@utk.edu" TargetMode="External"/><Relationship Id="rId10" Type="http://schemas.openxmlformats.org/officeDocument/2006/relationships/hyperlink" Target="https://www.facebook.com/UTKTPTE/" TargetMode="External"/><Relationship Id="rId19" Type="http://schemas.openxmlformats.org/officeDocument/2006/relationships/image" Target="media/image4.jpeg"/><Relationship Id="rId31" Type="http://schemas.openxmlformats.org/officeDocument/2006/relationships/hyperlink" Target="https://catalog.utk.edu/preview_program.php?catoid=33&amp;poid=16579&amp;returnto=4464" TargetMode="External"/><Relationship Id="rId44" Type="http://schemas.openxmlformats.org/officeDocument/2006/relationships/hyperlink" Target="https://catalog.utk.edu/preview_program.php?catoid=33&amp;poid=16227&amp;returnto=446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pte.utk.edu/" TargetMode="External"/><Relationship Id="rId14" Type="http://schemas.openxmlformats.org/officeDocument/2006/relationships/hyperlink" Target="https://catalog.utk.edu/preview_program.php?catoid=33&amp;poid=16098&amp;returnto=4464" TargetMode="External"/><Relationship Id="rId22" Type="http://schemas.openxmlformats.org/officeDocument/2006/relationships/hyperlink" Target="https://gradschool.utk.edu/forms-central/admission-to-candidacy-doctoral-degree/" TargetMode="External"/><Relationship Id="rId27" Type="http://schemas.openxmlformats.org/officeDocument/2006/relationships/hyperlink" Target="https://catalog.utk.edu/preview_program.php?catoid=33&amp;poid=16576&amp;returnto=4464" TargetMode="External"/><Relationship Id="rId30" Type="http://schemas.openxmlformats.org/officeDocument/2006/relationships/hyperlink" Target="https://catalog.utk.edu/preview_program.php?catoid=33&amp;poid=16578&amp;returnto=4464" TargetMode="External"/><Relationship Id="rId35" Type="http://schemas.openxmlformats.org/officeDocument/2006/relationships/hyperlink" Target="https://catalog.utk.edu/preview_program.php?catoid=33&amp;poid=16271&amp;returnto=4464" TargetMode="External"/><Relationship Id="rId43" Type="http://schemas.openxmlformats.org/officeDocument/2006/relationships/hyperlink" Target="https://catalog.utk.edu/preview_program.php?catoid=33&amp;poid=16584&amp;returnto=4464" TargetMode="External"/><Relationship Id="rId48" Type="http://schemas.openxmlformats.org/officeDocument/2006/relationships/hyperlink" Target="mailto:gguinn@utk.edu" TargetMode="External"/><Relationship Id="rId8" Type="http://schemas.openxmlformats.org/officeDocument/2006/relationships/image" Target="media/image2.jpeg"/><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hyperlink" Target="https://www.instagram.com/utk_tpte/" TargetMode="External"/><Relationship Id="rId17" Type="http://schemas.openxmlformats.org/officeDocument/2006/relationships/hyperlink" Target="https://catalog.utk.edu/content.php?catoid=33&amp;navoid=4464" TargetMode="External"/><Relationship Id="rId25" Type="http://schemas.openxmlformats.org/officeDocument/2006/relationships/hyperlink" Target="https://irb.utk.edu/" TargetMode="External"/><Relationship Id="rId33" Type="http://schemas.openxmlformats.org/officeDocument/2006/relationships/hyperlink" Target="https://catalog.utk.edu/preview_program.php?catoid=33&amp;poid=16581&amp;returnto=4464" TargetMode="External"/><Relationship Id="rId38" Type="http://schemas.openxmlformats.org/officeDocument/2006/relationships/hyperlink" Target="https://catalog.utk.edu/preview_program.php?catoid=33&amp;poid=16587&amp;returnto=4464" TargetMode="External"/><Relationship Id="rId46" Type="http://schemas.openxmlformats.org/officeDocument/2006/relationships/hyperlink" Target="https://gradschool.utk.edu/thesesdissertations/" TargetMode="External"/><Relationship Id="rId20" Type="http://schemas.openxmlformats.org/officeDocument/2006/relationships/footer" Target="footer1.xml"/><Relationship Id="rId41" Type="http://schemas.openxmlformats.org/officeDocument/2006/relationships/hyperlink" Target="https://catalog.utk.edu/preview_program.php?catoid=33&amp;poid=16590&amp;returnto=4464"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7605</Words>
  <Characters>43351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lpstr>
    </vt:vector>
  </TitlesOfParts>
  <Company>Davis-Wiley &amp; Associates</Company>
  <LinksUpToDate>false</LinksUpToDate>
  <CharactersWithSpaces>50855</CharactersWithSpaces>
  <SharedDoc>false</SharedDoc>
  <HLinks>
    <vt:vector size="216" baseType="variant">
      <vt:variant>
        <vt:i4>6291537</vt:i4>
      </vt:variant>
      <vt:variant>
        <vt:i4>108</vt:i4>
      </vt:variant>
      <vt:variant>
        <vt:i4>0</vt:i4>
      </vt:variant>
      <vt:variant>
        <vt:i4>5</vt:i4>
      </vt:variant>
      <vt:variant>
        <vt:lpwstr>mailto:gguinn@utk.edu</vt:lpwstr>
      </vt:variant>
      <vt:variant>
        <vt:lpwstr/>
      </vt:variant>
      <vt:variant>
        <vt:i4>7536747</vt:i4>
      </vt:variant>
      <vt:variant>
        <vt:i4>105</vt:i4>
      </vt:variant>
      <vt:variant>
        <vt:i4>0</vt:i4>
      </vt:variant>
      <vt:variant>
        <vt:i4>5</vt:i4>
      </vt:variant>
      <vt:variant>
        <vt:lpwstr>https://gradschool.utk.edu/thesesdissertations/</vt:lpwstr>
      </vt:variant>
      <vt:variant>
        <vt:lpwstr/>
      </vt:variant>
      <vt:variant>
        <vt:i4>917559</vt:i4>
      </vt:variant>
      <vt:variant>
        <vt:i4>102</vt:i4>
      </vt:variant>
      <vt:variant>
        <vt:i4>0</vt:i4>
      </vt:variant>
      <vt:variant>
        <vt:i4>5</vt:i4>
      </vt:variant>
      <vt:variant>
        <vt:lpwstr>https://catalog.utk.edu/preview_program.php?catoid=33&amp;poid=16591&amp;returnto=4464</vt:lpwstr>
      </vt:variant>
      <vt:variant>
        <vt:lpwstr/>
      </vt:variant>
      <vt:variant>
        <vt:i4>983100</vt:i4>
      </vt:variant>
      <vt:variant>
        <vt:i4>99</vt:i4>
      </vt:variant>
      <vt:variant>
        <vt:i4>0</vt:i4>
      </vt:variant>
      <vt:variant>
        <vt:i4>5</vt:i4>
      </vt:variant>
      <vt:variant>
        <vt:lpwstr>https://catalog.utk.edu/preview_program.php?catoid=33&amp;poid=16227&amp;returnto=4464</vt:lpwstr>
      </vt:variant>
      <vt:variant>
        <vt:lpwstr/>
      </vt:variant>
      <vt:variant>
        <vt:i4>720950</vt:i4>
      </vt:variant>
      <vt:variant>
        <vt:i4>96</vt:i4>
      </vt:variant>
      <vt:variant>
        <vt:i4>0</vt:i4>
      </vt:variant>
      <vt:variant>
        <vt:i4>5</vt:i4>
      </vt:variant>
      <vt:variant>
        <vt:lpwstr>https://catalog.utk.edu/preview_program.php?catoid=33&amp;poid=16584&amp;returnto=4464</vt:lpwstr>
      </vt:variant>
      <vt:variant>
        <vt:lpwstr/>
      </vt:variant>
      <vt:variant>
        <vt:i4>393270</vt:i4>
      </vt:variant>
      <vt:variant>
        <vt:i4>93</vt:i4>
      </vt:variant>
      <vt:variant>
        <vt:i4>0</vt:i4>
      </vt:variant>
      <vt:variant>
        <vt:i4>5</vt:i4>
      </vt:variant>
      <vt:variant>
        <vt:lpwstr>https://catalog.utk.edu/preview_program.php?catoid=33&amp;poid=16589&amp;returnto=4464</vt:lpwstr>
      </vt:variant>
      <vt:variant>
        <vt:lpwstr/>
      </vt:variant>
      <vt:variant>
        <vt:i4>983095</vt:i4>
      </vt:variant>
      <vt:variant>
        <vt:i4>90</vt:i4>
      </vt:variant>
      <vt:variant>
        <vt:i4>0</vt:i4>
      </vt:variant>
      <vt:variant>
        <vt:i4>5</vt:i4>
      </vt:variant>
      <vt:variant>
        <vt:lpwstr>https://catalog.utk.edu/preview_program.php?catoid=33&amp;poid=16590&amp;returnto=4464</vt:lpwstr>
      </vt:variant>
      <vt:variant>
        <vt:lpwstr/>
      </vt:variant>
      <vt:variant>
        <vt:i4>786490</vt:i4>
      </vt:variant>
      <vt:variant>
        <vt:i4>87</vt:i4>
      </vt:variant>
      <vt:variant>
        <vt:i4>0</vt:i4>
      </vt:variant>
      <vt:variant>
        <vt:i4>5</vt:i4>
      </vt:variant>
      <vt:variant>
        <vt:lpwstr>https://catalog.utk.edu/preview_program.php?catoid=33&amp;poid=16244&amp;returnto=4464</vt:lpwstr>
      </vt:variant>
      <vt:variant>
        <vt:lpwstr/>
      </vt:variant>
      <vt:variant>
        <vt:i4>458806</vt:i4>
      </vt:variant>
      <vt:variant>
        <vt:i4>84</vt:i4>
      </vt:variant>
      <vt:variant>
        <vt:i4>0</vt:i4>
      </vt:variant>
      <vt:variant>
        <vt:i4>5</vt:i4>
      </vt:variant>
      <vt:variant>
        <vt:lpwstr>https://catalog.utk.edu/preview_program.php?catoid=33&amp;poid=16588&amp;returnto=4464</vt:lpwstr>
      </vt:variant>
      <vt:variant>
        <vt:lpwstr/>
      </vt:variant>
      <vt:variant>
        <vt:i4>524342</vt:i4>
      </vt:variant>
      <vt:variant>
        <vt:i4>81</vt:i4>
      </vt:variant>
      <vt:variant>
        <vt:i4>0</vt:i4>
      </vt:variant>
      <vt:variant>
        <vt:i4>5</vt:i4>
      </vt:variant>
      <vt:variant>
        <vt:lpwstr>https://catalog.utk.edu/preview_program.php?catoid=33&amp;poid=16587&amp;returnto=4464</vt:lpwstr>
      </vt:variant>
      <vt:variant>
        <vt:lpwstr/>
      </vt:variant>
      <vt:variant>
        <vt:i4>589878</vt:i4>
      </vt:variant>
      <vt:variant>
        <vt:i4>78</vt:i4>
      </vt:variant>
      <vt:variant>
        <vt:i4>0</vt:i4>
      </vt:variant>
      <vt:variant>
        <vt:i4>5</vt:i4>
      </vt:variant>
      <vt:variant>
        <vt:lpwstr>https://catalog.utk.edu/preview_program.php?catoid=33&amp;poid=16586&amp;returnto=4464</vt:lpwstr>
      </vt:variant>
      <vt:variant>
        <vt:lpwstr/>
      </vt:variant>
      <vt:variant>
        <vt:i4>655414</vt:i4>
      </vt:variant>
      <vt:variant>
        <vt:i4>75</vt:i4>
      </vt:variant>
      <vt:variant>
        <vt:i4>0</vt:i4>
      </vt:variant>
      <vt:variant>
        <vt:i4>5</vt:i4>
      </vt:variant>
      <vt:variant>
        <vt:lpwstr>https://catalog.utk.edu/preview_program.php?catoid=33&amp;poid=16585&amp;returnto=4464</vt:lpwstr>
      </vt:variant>
      <vt:variant>
        <vt:lpwstr/>
      </vt:variant>
      <vt:variant>
        <vt:i4>589881</vt:i4>
      </vt:variant>
      <vt:variant>
        <vt:i4>72</vt:i4>
      </vt:variant>
      <vt:variant>
        <vt:i4>0</vt:i4>
      </vt:variant>
      <vt:variant>
        <vt:i4>5</vt:i4>
      </vt:variant>
      <vt:variant>
        <vt:lpwstr>https://catalog.utk.edu/preview_program.php?catoid=33&amp;poid=16271&amp;returnto=4464</vt:lpwstr>
      </vt:variant>
      <vt:variant>
        <vt:lpwstr/>
      </vt:variant>
      <vt:variant>
        <vt:i4>786486</vt:i4>
      </vt:variant>
      <vt:variant>
        <vt:i4>69</vt:i4>
      </vt:variant>
      <vt:variant>
        <vt:i4>0</vt:i4>
      </vt:variant>
      <vt:variant>
        <vt:i4>5</vt:i4>
      </vt:variant>
      <vt:variant>
        <vt:lpwstr>https://catalog.utk.edu/preview_program.php?catoid=33&amp;poid=16583&amp;returnto=4464</vt:lpwstr>
      </vt:variant>
      <vt:variant>
        <vt:lpwstr/>
      </vt:variant>
      <vt:variant>
        <vt:i4>917558</vt:i4>
      </vt:variant>
      <vt:variant>
        <vt:i4>66</vt:i4>
      </vt:variant>
      <vt:variant>
        <vt:i4>0</vt:i4>
      </vt:variant>
      <vt:variant>
        <vt:i4>5</vt:i4>
      </vt:variant>
      <vt:variant>
        <vt:lpwstr>https://catalog.utk.edu/preview_program.php?catoid=33&amp;poid=16581&amp;returnto=4464</vt:lpwstr>
      </vt:variant>
      <vt:variant>
        <vt:lpwstr/>
      </vt:variant>
      <vt:variant>
        <vt:i4>983094</vt:i4>
      </vt:variant>
      <vt:variant>
        <vt:i4>63</vt:i4>
      </vt:variant>
      <vt:variant>
        <vt:i4>0</vt:i4>
      </vt:variant>
      <vt:variant>
        <vt:i4>5</vt:i4>
      </vt:variant>
      <vt:variant>
        <vt:lpwstr>https://catalog.utk.edu/preview_program.php?catoid=33&amp;poid=16580&amp;returnto=4464</vt:lpwstr>
      </vt:variant>
      <vt:variant>
        <vt:lpwstr/>
      </vt:variant>
      <vt:variant>
        <vt:i4>393273</vt:i4>
      </vt:variant>
      <vt:variant>
        <vt:i4>60</vt:i4>
      </vt:variant>
      <vt:variant>
        <vt:i4>0</vt:i4>
      </vt:variant>
      <vt:variant>
        <vt:i4>5</vt:i4>
      </vt:variant>
      <vt:variant>
        <vt:lpwstr>https://catalog.utk.edu/preview_program.php?catoid=33&amp;poid=16579&amp;returnto=4464</vt:lpwstr>
      </vt:variant>
      <vt:variant>
        <vt:lpwstr/>
      </vt:variant>
      <vt:variant>
        <vt:i4>458809</vt:i4>
      </vt:variant>
      <vt:variant>
        <vt:i4>57</vt:i4>
      </vt:variant>
      <vt:variant>
        <vt:i4>0</vt:i4>
      </vt:variant>
      <vt:variant>
        <vt:i4>5</vt:i4>
      </vt:variant>
      <vt:variant>
        <vt:lpwstr>https://catalog.utk.edu/preview_program.php?catoid=33&amp;poid=16578&amp;returnto=4464</vt:lpwstr>
      </vt:variant>
      <vt:variant>
        <vt:lpwstr/>
      </vt:variant>
      <vt:variant>
        <vt:i4>524345</vt:i4>
      </vt:variant>
      <vt:variant>
        <vt:i4>54</vt:i4>
      </vt:variant>
      <vt:variant>
        <vt:i4>0</vt:i4>
      </vt:variant>
      <vt:variant>
        <vt:i4>5</vt:i4>
      </vt:variant>
      <vt:variant>
        <vt:lpwstr>https://catalog.utk.edu/preview_program.php?catoid=33&amp;poid=16577&amp;returnto=4464</vt:lpwstr>
      </vt:variant>
      <vt:variant>
        <vt:lpwstr/>
      </vt:variant>
      <vt:variant>
        <vt:i4>655417</vt:i4>
      </vt:variant>
      <vt:variant>
        <vt:i4>51</vt:i4>
      </vt:variant>
      <vt:variant>
        <vt:i4>0</vt:i4>
      </vt:variant>
      <vt:variant>
        <vt:i4>5</vt:i4>
      </vt:variant>
      <vt:variant>
        <vt:lpwstr>https://catalog.utk.edu/preview_program.php?catoid=33&amp;poid=16575&amp;returnto=4464</vt:lpwstr>
      </vt:variant>
      <vt:variant>
        <vt:lpwstr/>
      </vt:variant>
      <vt:variant>
        <vt:i4>589881</vt:i4>
      </vt:variant>
      <vt:variant>
        <vt:i4>48</vt:i4>
      </vt:variant>
      <vt:variant>
        <vt:i4>0</vt:i4>
      </vt:variant>
      <vt:variant>
        <vt:i4>5</vt:i4>
      </vt:variant>
      <vt:variant>
        <vt:lpwstr>https://catalog.utk.edu/preview_program.php?catoid=33&amp;poid=16576&amp;returnto=4464</vt:lpwstr>
      </vt:variant>
      <vt:variant>
        <vt:lpwstr/>
      </vt:variant>
      <vt:variant>
        <vt:i4>2687022</vt:i4>
      </vt:variant>
      <vt:variant>
        <vt:i4>45</vt:i4>
      </vt:variant>
      <vt:variant>
        <vt:i4>0</vt:i4>
      </vt:variant>
      <vt:variant>
        <vt:i4>5</vt:i4>
      </vt:variant>
      <vt:variant>
        <vt:lpwstr>https://gradschool.utk.edu/forms-central/schedule-of-dissertation-defense/</vt:lpwstr>
      </vt:variant>
      <vt:variant>
        <vt:lpwstr/>
      </vt:variant>
      <vt:variant>
        <vt:i4>6029381</vt:i4>
      </vt:variant>
      <vt:variant>
        <vt:i4>42</vt:i4>
      </vt:variant>
      <vt:variant>
        <vt:i4>0</vt:i4>
      </vt:variant>
      <vt:variant>
        <vt:i4>5</vt:i4>
      </vt:variant>
      <vt:variant>
        <vt:lpwstr>https://irb.utk.edu/</vt:lpwstr>
      </vt:variant>
      <vt:variant>
        <vt:lpwstr/>
      </vt:variant>
      <vt:variant>
        <vt:i4>6291537</vt:i4>
      </vt:variant>
      <vt:variant>
        <vt:i4>39</vt:i4>
      </vt:variant>
      <vt:variant>
        <vt:i4>0</vt:i4>
      </vt:variant>
      <vt:variant>
        <vt:i4>5</vt:i4>
      </vt:variant>
      <vt:variant>
        <vt:lpwstr>mailto:gguinn@utk.edu</vt:lpwstr>
      </vt:variant>
      <vt:variant>
        <vt:lpwstr/>
      </vt:variant>
      <vt:variant>
        <vt:i4>262184</vt:i4>
      </vt:variant>
      <vt:variant>
        <vt:i4>36</vt:i4>
      </vt:variant>
      <vt:variant>
        <vt:i4>0</vt:i4>
      </vt:variant>
      <vt:variant>
        <vt:i4>5</vt:i4>
      </vt:variant>
      <vt:variant>
        <vt:lpwstr>http://tpte.utdev3.wpengine.com/wp-content/uploads/sites/41/2015/12/prospectus_approval.docx</vt:lpwstr>
      </vt:variant>
      <vt:variant>
        <vt:lpwstr/>
      </vt:variant>
      <vt:variant>
        <vt:i4>6225924</vt:i4>
      </vt:variant>
      <vt:variant>
        <vt:i4>33</vt:i4>
      </vt:variant>
      <vt:variant>
        <vt:i4>0</vt:i4>
      </vt:variant>
      <vt:variant>
        <vt:i4>5</vt:i4>
      </vt:variant>
      <vt:variant>
        <vt:lpwstr>https://gradschool.utk.edu/forms-central/admission-to-candidacy-doctoral-degree/</vt:lpwstr>
      </vt:variant>
      <vt:variant>
        <vt:lpwstr/>
      </vt:variant>
      <vt:variant>
        <vt:i4>4456452</vt:i4>
      </vt:variant>
      <vt:variant>
        <vt:i4>30</vt:i4>
      </vt:variant>
      <vt:variant>
        <vt:i4>0</vt:i4>
      </vt:variant>
      <vt:variant>
        <vt:i4>5</vt:i4>
      </vt:variant>
      <vt:variant>
        <vt:lpwstr>https://gradschool.utk.edu/forms-central/phd-committee-form/</vt:lpwstr>
      </vt:variant>
      <vt:variant>
        <vt:lpwstr/>
      </vt:variant>
      <vt:variant>
        <vt:i4>5898310</vt:i4>
      </vt:variant>
      <vt:variant>
        <vt:i4>27</vt:i4>
      </vt:variant>
      <vt:variant>
        <vt:i4>0</vt:i4>
      </vt:variant>
      <vt:variant>
        <vt:i4>5</vt:i4>
      </vt:variant>
      <vt:variant>
        <vt:lpwstr>https://catalog.utk.edu/content.php?catoid=33&amp;navoid=4464</vt:lpwstr>
      </vt:variant>
      <vt:variant>
        <vt:lpwstr/>
      </vt:variant>
      <vt:variant>
        <vt:i4>6881314</vt:i4>
      </vt:variant>
      <vt:variant>
        <vt:i4>21</vt:i4>
      </vt:variant>
      <vt:variant>
        <vt:i4>0</vt:i4>
      </vt:variant>
      <vt:variant>
        <vt:i4>5</vt:i4>
      </vt:variant>
      <vt:variant>
        <vt:lpwstr>https://gradschool.utk.edu/</vt:lpwstr>
      </vt:variant>
      <vt:variant>
        <vt:lpwstr/>
      </vt:variant>
      <vt:variant>
        <vt:i4>1900558</vt:i4>
      </vt:variant>
      <vt:variant>
        <vt:i4>18</vt:i4>
      </vt:variant>
      <vt:variant>
        <vt:i4>0</vt:i4>
      </vt:variant>
      <vt:variant>
        <vt:i4>5</vt:i4>
      </vt:variant>
      <vt:variant>
        <vt:lpwstr>https://catalog.utk.edu/preview_program.php?catoid=33&amp;poid=16098&amp;returnto=4464</vt:lpwstr>
      </vt:variant>
      <vt:variant>
        <vt:lpwstr>teacher_ed_conc_tpte</vt:lpwstr>
      </vt:variant>
      <vt:variant>
        <vt:i4>393240</vt:i4>
      </vt:variant>
      <vt:variant>
        <vt:i4>15</vt:i4>
      </vt:variant>
      <vt:variant>
        <vt:i4>0</vt:i4>
      </vt:variant>
      <vt:variant>
        <vt:i4>5</vt:i4>
      </vt:variant>
      <vt:variant>
        <vt:lpwstr>https://catalog.utk.edu/preview_program.php?catoid=33&amp;poid=16098&amp;returnto=4464</vt:lpwstr>
      </vt:variant>
      <vt:variant>
        <vt:lpwstr>sp_ed_deaf_ed_inter_ed_conc_tpte</vt:lpwstr>
      </vt:variant>
      <vt:variant>
        <vt:i4>5046343</vt:i4>
      </vt:variant>
      <vt:variant>
        <vt:i4>12</vt:i4>
      </vt:variant>
      <vt:variant>
        <vt:i4>0</vt:i4>
      </vt:variant>
      <vt:variant>
        <vt:i4>5</vt:i4>
      </vt:variant>
      <vt:variant>
        <vt:lpwstr>https://catalog.utk.edu/preview_program.php?catoid=33&amp;poid=16098&amp;returnto=4464</vt:lpwstr>
      </vt:variant>
      <vt:variant>
        <vt:lpwstr>literacy_studies_conc_tpte</vt:lpwstr>
      </vt:variant>
      <vt:variant>
        <vt:i4>262196</vt:i4>
      </vt:variant>
      <vt:variant>
        <vt:i4>9</vt:i4>
      </vt:variant>
      <vt:variant>
        <vt:i4>0</vt:i4>
      </vt:variant>
      <vt:variant>
        <vt:i4>5</vt:i4>
      </vt:variant>
      <vt:variant>
        <vt:lpwstr>https://www.instagram.com/utk_tpte/</vt:lpwstr>
      </vt:variant>
      <vt:variant>
        <vt:lpwstr/>
      </vt:variant>
      <vt:variant>
        <vt:i4>393293</vt:i4>
      </vt:variant>
      <vt:variant>
        <vt:i4>6</vt:i4>
      </vt:variant>
      <vt:variant>
        <vt:i4>0</vt:i4>
      </vt:variant>
      <vt:variant>
        <vt:i4>5</vt:i4>
      </vt:variant>
      <vt:variant>
        <vt:lpwstr>https://twitter.com/UTKTeacherEd</vt:lpwstr>
      </vt:variant>
      <vt:variant>
        <vt:lpwstr/>
      </vt:variant>
      <vt:variant>
        <vt:i4>5046354</vt:i4>
      </vt:variant>
      <vt:variant>
        <vt:i4>3</vt:i4>
      </vt:variant>
      <vt:variant>
        <vt:i4>0</vt:i4>
      </vt:variant>
      <vt:variant>
        <vt:i4>5</vt:i4>
      </vt:variant>
      <vt:variant>
        <vt:lpwstr>https://www.facebook.com/UTKTPTE/</vt:lpwstr>
      </vt:variant>
      <vt:variant>
        <vt:lpwstr/>
      </vt:variant>
      <vt:variant>
        <vt:i4>655440</vt:i4>
      </vt:variant>
      <vt:variant>
        <vt:i4>0</vt:i4>
      </vt:variant>
      <vt:variant>
        <vt:i4>0</vt:i4>
      </vt:variant>
      <vt:variant>
        <vt:i4>5</vt:i4>
      </vt:variant>
      <vt:variant>
        <vt:lpwstr>https://tpte.utk.edu/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PDW</dc:creator>
  <cp:keywords/>
  <dc:description/>
  <cp:lastModifiedBy>Kenna, Joshua Lang</cp:lastModifiedBy>
  <cp:revision>2</cp:revision>
  <cp:lastPrinted>2020-08-12T15:15:00Z</cp:lastPrinted>
  <dcterms:created xsi:type="dcterms:W3CDTF">2021-09-01T17:42:00Z</dcterms:created>
  <dcterms:modified xsi:type="dcterms:W3CDTF">2021-09-01T17:42:00Z</dcterms:modified>
</cp:coreProperties>
</file>